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94F3" w14:textId="77777777" w:rsidR="00353C8E" w:rsidRPr="003C1FE6" w:rsidRDefault="005B134D">
      <w:pPr>
        <w:pStyle w:val="SpecifierNotes"/>
        <w:rPr>
          <w:color w:val="4472C4" w:themeColor="accent5"/>
        </w:rPr>
      </w:pPr>
      <w:r w:rsidRPr="003C1FE6">
        <w:rPr>
          <w:color w:val="4472C4" w:themeColor="accent5"/>
        </w:rPr>
        <w:t xml:space="preserve">Specifier Note: This specification section is provided in CSI 3-part </w:t>
      </w:r>
      <w:proofErr w:type="gramStart"/>
      <w:r w:rsidRPr="003C1FE6">
        <w:rPr>
          <w:color w:val="4472C4" w:themeColor="accent5"/>
        </w:rPr>
        <w:t>format, and</w:t>
      </w:r>
      <w:proofErr w:type="gramEnd"/>
      <w:r w:rsidRPr="003C1FE6">
        <w:rPr>
          <w:color w:val="4472C4" w:themeColor="accent5"/>
        </w:rPr>
        <w:t xml:space="preserve"> intended for use by designers to specify wood doors for construction projects.  Delete types of doors not required.  Notes to the specifier are included in blue text to help with editing.  Paragraphs with choices have brackets </w:t>
      </w:r>
      <w:proofErr w:type="gramStart"/>
      <w:r w:rsidRPr="003C1FE6">
        <w:rPr>
          <w:color w:val="4472C4" w:themeColor="accent5"/>
        </w:rPr>
        <w:t>( )</w:t>
      </w:r>
      <w:proofErr w:type="gramEnd"/>
      <w:r w:rsidRPr="003C1FE6">
        <w:rPr>
          <w:color w:val="4472C4" w:themeColor="accent5"/>
        </w:rPr>
        <w:t xml:space="preserve"> to indicate where a selection needs to be made, for example </w:t>
      </w:r>
      <w:r w:rsidR="007158CB">
        <w:rPr>
          <w:color w:val="4472C4" w:themeColor="accent5"/>
        </w:rPr>
        <w:t xml:space="preserve">door design #, </w:t>
      </w:r>
      <w:r w:rsidRPr="003C1FE6">
        <w:rPr>
          <w:color w:val="4472C4" w:themeColor="accent5"/>
        </w:rPr>
        <w:t>species of wood for a door</w:t>
      </w:r>
      <w:r w:rsidR="007158CB">
        <w:rPr>
          <w:color w:val="4472C4" w:themeColor="accent5"/>
        </w:rPr>
        <w:t xml:space="preserve"> etc.</w:t>
      </w:r>
      <w:r w:rsidRPr="003C1FE6">
        <w:rPr>
          <w:color w:val="4472C4" w:themeColor="accent5"/>
        </w:rPr>
        <w:t>.  Questions?  Please visit our website, www.simpsondoor.com or call customer service at 1-800-SIMPSON (746-7766).</w:t>
      </w:r>
    </w:p>
    <w:p w14:paraId="2F6DDA57" w14:textId="77777777" w:rsidR="00353C8E" w:rsidRDefault="005B134D">
      <w:pPr>
        <w:pStyle w:val="CenterHead"/>
      </w:pPr>
      <w:r>
        <w:t>SECTION 081400</w:t>
      </w:r>
    </w:p>
    <w:p w14:paraId="245DFE98" w14:textId="77777777" w:rsidR="00353C8E" w:rsidRDefault="005B134D">
      <w:pPr>
        <w:pStyle w:val="CenterHead"/>
      </w:pPr>
      <w:r>
        <w:t>WOOD DOORS</w:t>
      </w:r>
    </w:p>
    <w:p w14:paraId="44FCCF88" w14:textId="77777777" w:rsidR="00353C8E" w:rsidRDefault="005B134D" w:rsidP="003E4FE7">
      <w:pPr>
        <w:pStyle w:val="Heading1"/>
        <w:ind w:hanging="882"/>
      </w:pPr>
      <w:r>
        <w:t>GENERAL</w:t>
      </w:r>
    </w:p>
    <w:p w14:paraId="31B264BB" w14:textId="77777777" w:rsidR="00353C8E" w:rsidRDefault="001414D2" w:rsidP="001414D2">
      <w:pPr>
        <w:pStyle w:val="Heading2"/>
        <w:numPr>
          <w:ilvl w:val="0"/>
          <w:numId w:val="0"/>
        </w:numPr>
      </w:pPr>
      <w:r>
        <w:t>1.1</w:t>
      </w:r>
      <w:r>
        <w:tab/>
      </w:r>
      <w:r w:rsidR="005B134D">
        <w:t>SECTION INCLUDES</w:t>
      </w:r>
    </w:p>
    <w:p w14:paraId="23CF28FC" w14:textId="77777777" w:rsidR="00353C8E" w:rsidRDefault="005B134D" w:rsidP="008F3CA5">
      <w:pPr>
        <w:pStyle w:val="Heading3"/>
        <w:tabs>
          <w:tab w:val="clear" w:pos="792"/>
          <w:tab w:val="num" w:pos="720"/>
        </w:tabs>
        <w:ind w:left="720" w:hanging="360"/>
      </w:pPr>
      <w:r>
        <w:t xml:space="preserve">This Section specifies stile and rail wood doors of the following types:  </w:t>
      </w:r>
    </w:p>
    <w:p w14:paraId="5D641739" w14:textId="77777777" w:rsidR="00353C8E" w:rsidRDefault="005B134D" w:rsidP="009E1CCE">
      <w:pPr>
        <w:pStyle w:val="Heading4"/>
        <w:numPr>
          <w:ilvl w:val="0"/>
          <w:numId w:val="50"/>
        </w:numPr>
      </w:pPr>
      <w:r>
        <w:t>Exterior wood doors and sidelights.</w:t>
      </w:r>
    </w:p>
    <w:p w14:paraId="63DBD114" w14:textId="77777777" w:rsidR="00353C8E" w:rsidRDefault="005B134D" w:rsidP="009E1CCE">
      <w:pPr>
        <w:pStyle w:val="Heading4"/>
        <w:numPr>
          <w:ilvl w:val="0"/>
          <w:numId w:val="50"/>
        </w:numPr>
      </w:pPr>
      <w:r>
        <w:t>Exterior French and sash doors and sidelights.</w:t>
      </w:r>
    </w:p>
    <w:p w14:paraId="02F0D146" w14:textId="77777777" w:rsidR="00353C8E" w:rsidRDefault="005B134D" w:rsidP="009E1CCE">
      <w:pPr>
        <w:pStyle w:val="Heading4"/>
        <w:numPr>
          <w:ilvl w:val="0"/>
          <w:numId w:val="50"/>
        </w:numPr>
      </w:pPr>
      <w:r>
        <w:t>Interior wood doors and sidelights.</w:t>
      </w:r>
    </w:p>
    <w:p w14:paraId="6B991835" w14:textId="77777777" w:rsidR="00353C8E" w:rsidRDefault="005B134D" w:rsidP="009E1CCE">
      <w:pPr>
        <w:pStyle w:val="Heading4"/>
        <w:numPr>
          <w:ilvl w:val="0"/>
          <w:numId w:val="50"/>
        </w:numPr>
      </w:pPr>
      <w:r>
        <w:t>Interior fire-rated wood doors.</w:t>
      </w:r>
    </w:p>
    <w:p w14:paraId="6B42A8C8" w14:textId="77777777" w:rsidR="00353C8E" w:rsidRDefault="005B134D" w:rsidP="009E1CCE">
      <w:pPr>
        <w:pStyle w:val="Heading4"/>
        <w:numPr>
          <w:ilvl w:val="0"/>
          <w:numId w:val="50"/>
        </w:numPr>
      </w:pPr>
      <w:r>
        <w:t>Custom wood doors.</w:t>
      </w:r>
    </w:p>
    <w:p w14:paraId="7751F76A" w14:textId="77777777" w:rsidR="00353C8E" w:rsidRDefault="005B134D" w:rsidP="008F3CA5">
      <w:pPr>
        <w:pStyle w:val="Heading3"/>
        <w:tabs>
          <w:tab w:val="clear" w:pos="792"/>
          <w:tab w:val="num" w:pos="720"/>
        </w:tabs>
        <w:ind w:left="720" w:hanging="360"/>
      </w:pPr>
      <w:r>
        <w:t>Related Work:  The following items are not included in this Section and are specified under the designated Sections.</w:t>
      </w:r>
    </w:p>
    <w:p w14:paraId="1E8D99F7" w14:textId="77777777" w:rsidR="00353C8E" w:rsidRDefault="005B134D" w:rsidP="009E1CCE">
      <w:pPr>
        <w:pStyle w:val="Heading4"/>
        <w:numPr>
          <w:ilvl w:val="0"/>
          <w:numId w:val="51"/>
        </w:numPr>
        <w:tabs>
          <w:tab w:val="clear" w:pos="1267"/>
          <w:tab w:val="left" w:pos="1080"/>
        </w:tabs>
      </w:pPr>
      <w:r>
        <w:t>Section 061000 - Rough Carpentry: For rough opening and blocking.</w:t>
      </w:r>
    </w:p>
    <w:p w14:paraId="39586755" w14:textId="77777777" w:rsidR="00353C8E" w:rsidRDefault="005B134D" w:rsidP="009E1CCE">
      <w:pPr>
        <w:pStyle w:val="Heading4"/>
        <w:numPr>
          <w:ilvl w:val="0"/>
          <w:numId w:val="51"/>
        </w:numPr>
        <w:tabs>
          <w:tab w:val="clear" w:pos="1267"/>
          <w:tab w:val="left" w:pos="1080"/>
        </w:tabs>
      </w:pPr>
      <w:r>
        <w:t>Section 062000 - Finish Carpentry: For casing and trim.</w:t>
      </w:r>
    </w:p>
    <w:p w14:paraId="0F80F01D" w14:textId="77777777" w:rsidR="00353C8E" w:rsidRDefault="005B134D" w:rsidP="009E1CCE">
      <w:pPr>
        <w:pStyle w:val="Heading4"/>
        <w:numPr>
          <w:ilvl w:val="0"/>
          <w:numId w:val="51"/>
        </w:numPr>
        <w:tabs>
          <w:tab w:val="clear" w:pos="1267"/>
          <w:tab w:val="left" w:pos="1080"/>
        </w:tabs>
      </w:pPr>
      <w:r>
        <w:t>Section 087100 - Door Hardware: For operating and locking hardware.</w:t>
      </w:r>
    </w:p>
    <w:p w14:paraId="60883FE8" w14:textId="77777777" w:rsidR="00353C8E" w:rsidRDefault="005B134D" w:rsidP="009E1CCE">
      <w:pPr>
        <w:pStyle w:val="Heading4"/>
        <w:numPr>
          <w:ilvl w:val="0"/>
          <w:numId w:val="51"/>
        </w:numPr>
        <w:tabs>
          <w:tab w:val="clear" w:pos="1267"/>
          <w:tab w:val="left" w:pos="1080"/>
        </w:tabs>
      </w:pPr>
      <w:r>
        <w:t>Section 099000 - Painting and Coating: For staining of doors and sidelights.</w:t>
      </w:r>
    </w:p>
    <w:p w14:paraId="66088A09" w14:textId="77777777" w:rsidR="00353C8E" w:rsidRDefault="003E4FE7" w:rsidP="003E4FE7">
      <w:pPr>
        <w:pStyle w:val="Heading2"/>
        <w:numPr>
          <w:ilvl w:val="0"/>
          <w:numId w:val="0"/>
        </w:numPr>
        <w:ind w:left="360" w:hanging="360"/>
      </w:pPr>
      <w:r>
        <w:t>1.2</w:t>
      </w:r>
      <w:r>
        <w:tab/>
      </w:r>
      <w:r w:rsidR="001414D2">
        <w:tab/>
      </w:r>
      <w:r w:rsidR="005B134D">
        <w:t>SUBMITTALS</w:t>
      </w:r>
    </w:p>
    <w:p w14:paraId="70A4648B" w14:textId="77777777" w:rsidR="00353C8E" w:rsidRDefault="001414D2" w:rsidP="001414D2">
      <w:pPr>
        <w:pStyle w:val="Heading3"/>
        <w:numPr>
          <w:ilvl w:val="0"/>
          <w:numId w:val="0"/>
        </w:numPr>
        <w:ind w:left="720" w:hanging="360"/>
      </w:pPr>
      <w:r>
        <w:t>A.</w:t>
      </w:r>
      <w:r>
        <w:tab/>
      </w:r>
      <w:r w:rsidR="005B134D">
        <w:t>Product Data:  Submit manufacturer's product data for each type of stile-and-rail wood door including elevations and details of construction.</w:t>
      </w:r>
    </w:p>
    <w:p w14:paraId="6DB20A33" w14:textId="77777777" w:rsidR="00353C8E" w:rsidRDefault="001414D2" w:rsidP="001414D2">
      <w:pPr>
        <w:pStyle w:val="Heading3"/>
        <w:numPr>
          <w:ilvl w:val="0"/>
          <w:numId w:val="0"/>
        </w:numPr>
        <w:ind w:left="720" w:hanging="360"/>
      </w:pPr>
      <w:r>
        <w:t>B.</w:t>
      </w:r>
      <w:r>
        <w:tab/>
      </w:r>
      <w:r w:rsidR="005B134D">
        <w:t xml:space="preserve">Shop Drawings:  Submit shop drawings of wood doors including door type, door design number, door size, fire rating if applicable, hardware types and locations, hardware blocking requirements and location, panel layout, molding and sticking profile, vision panel, louver cutout or lite opening sizes and locations, and finishing. </w:t>
      </w:r>
    </w:p>
    <w:p w14:paraId="623E4155" w14:textId="77777777" w:rsidR="00353C8E" w:rsidRDefault="001414D2" w:rsidP="001414D2">
      <w:pPr>
        <w:pStyle w:val="Heading3"/>
        <w:numPr>
          <w:ilvl w:val="0"/>
          <w:numId w:val="0"/>
        </w:numPr>
        <w:ind w:left="720" w:hanging="360"/>
      </w:pPr>
      <w:r>
        <w:t>C.</w:t>
      </w:r>
      <w:r>
        <w:tab/>
      </w:r>
      <w:r w:rsidR="005B134D">
        <w:t>Verification Samples: Submit two corner samples, minimum 6 inches by 6 inches representing actual products and materials specified indicating visual characteristics and finish. Include range samples if variation of appearance is anticipated.</w:t>
      </w:r>
    </w:p>
    <w:p w14:paraId="095D4EFF" w14:textId="77777777" w:rsidR="00353C8E" w:rsidRDefault="001414D2" w:rsidP="001414D2">
      <w:pPr>
        <w:pStyle w:val="Heading3"/>
        <w:numPr>
          <w:ilvl w:val="0"/>
          <w:numId w:val="0"/>
        </w:numPr>
        <w:ind w:left="360"/>
      </w:pPr>
      <w:r>
        <w:t>D.</w:t>
      </w:r>
      <w:r>
        <w:tab/>
      </w:r>
      <w:r w:rsidR="005B134D">
        <w:t xml:space="preserve">Warranty: Submit manufacturer’s standard warranty. </w:t>
      </w:r>
    </w:p>
    <w:p w14:paraId="5BAC3C71" w14:textId="77777777" w:rsidR="00353C8E" w:rsidRDefault="001414D2" w:rsidP="001414D2">
      <w:pPr>
        <w:pStyle w:val="Heading2"/>
        <w:numPr>
          <w:ilvl w:val="0"/>
          <w:numId w:val="0"/>
        </w:numPr>
        <w:ind w:left="360" w:hanging="360"/>
      </w:pPr>
      <w:r>
        <w:t>1.3</w:t>
      </w:r>
      <w:r>
        <w:tab/>
      </w:r>
      <w:r>
        <w:tab/>
      </w:r>
      <w:r w:rsidR="005B134D">
        <w:t>QUALITY ASSURANCE</w:t>
      </w:r>
    </w:p>
    <w:p w14:paraId="7997908A" w14:textId="77777777" w:rsidR="00353C8E" w:rsidRDefault="001414D2" w:rsidP="001414D2">
      <w:pPr>
        <w:pStyle w:val="Heading3"/>
        <w:numPr>
          <w:ilvl w:val="0"/>
          <w:numId w:val="0"/>
        </w:numPr>
        <w:ind w:left="720" w:hanging="360"/>
      </w:pPr>
      <w:r>
        <w:rPr>
          <w:caps/>
        </w:rPr>
        <w:t>A.</w:t>
      </w:r>
      <w:r>
        <w:rPr>
          <w:caps/>
        </w:rPr>
        <w:tab/>
      </w:r>
      <w:r w:rsidR="005B134D">
        <w:t>Manufacturer’s Qualifications:  Company specializing in manufacturing doors with a minimum of five years documented experience.</w:t>
      </w:r>
    </w:p>
    <w:p w14:paraId="46910800" w14:textId="77777777" w:rsidR="00353C8E" w:rsidRDefault="001414D2" w:rsidP="001414D2">
      <w:pPr>
        <w:pStyle w:val="Heading3"/>
        <w:numPr>
          <w:ilvl w:val="0"/>
          <w:numId w:val="0"/>
        </w:numPr>
        <w:ind w:left="720" w:hanging="360"/>
      </w:pPr>
      <w:r>
        <w:t>B.</w:t>
      </w:r>
      <w:r>
        <w:tab/>
      </w:r>
      <w:r w:rsidR="005B134D">
        <w:t>Single Source Requirements:  To the greatest extent practical, wood doors shall be supplied from a single manufacturer.</w:t>
      </w:r>
    </w:p>
    <w:p w14:paraId="44ECCA3B" w14:textId="77777777" w:rsidR="00353C8E" w:rsidRDefault="001414D2" w:rsidP="001414D2">
      <w:pPr>
        <w:pStyle w:val="Heading3"/>
        <w:numPr>
          <w:ilvl w:val="0"/>
          <w:numId w:val="0"/>
        </w:numPr>
        <w:ind w:left="720" w:hanging="360"/>
      </w:pPr>
      <w:r>
        <w:t>C.</w:t>
      </w:r>
      <w:r>
        <w:tab/>
      </w:r>
      <w:r w:rsidR="005B134D">
        <w:t xml:space="preserve">Sustainable Construction: Paneled door construction shall limit use of formaldehyde products during fabrication.  Paneled door shall bear the </w:t>
      </w:r>
      <w:proofErr w:type="gramStart"/>
      <w:r w:rsidR="005B134D">
        <w:t>Four Star</w:t>
      </w:r>
      <w:proofErr w:type="gramEnd"/>
      <w:r w:rsidR="005B134D">
        <w:t xml:space="preserve"> rating from the Japanese Ministry of Land, Infrastructure, Transportation and be compliant with California’s CARB Phase II program.</w:t>
      </w:r>
    </w:p>
    <w:p w14:paraId="4B17184B" w14:textId="77777777" w:rsidR="00353C8E" w:rsidRDefault="001414D2" w:rsidP="001414D2">
      <w:pPr>
        <w:pStyle w:val="Heading3"/>
        <w:numPr>
          <w:ilvl w:val="0"/>
          <w:numId w:val="0"/>
        </w:numPr>
        <w:ind w:left="720" w:hanging="360"/>
      </w:pPr>
      <w:r>
        <w:lastRenderedPageBreak/>
        <w:t>D.</w:t>
      </w:r>
      <w:r>
        <w:tab/>
      </w:r>
      <w:r w:rsidR="005B134D">
        <w:t xml:space="preserve">Project Conditions:  Maintain environmental conditions (temperature, </w:t>
      </w:r>
      <w:proofErr w:type="gramStart"/>
      <w:r w:rsidR="005B134D">
        <w:t>humidity</w:t>
      </w:r>
      <w:proofErr w:type="gramEnd"/>
      <w:r w:rsidR="005B134D">
        <w:t xml:space="preserve"> and ventilation) within limits recommended by manufacturer for optimum results.  Do not install products under environmental conditions outside manufacturer’s recommended limits.</w:t>
      </w:r>
    </w:p>
    <w:p w14:paraId="500BCD70" w14:textId="77777777" w:rsidR="00353C8E" w:rsidRDefault="001414D2" w:rsidP="001414D2">
      <w:pPr>
        <w:pStyle w:val="Heading2"/>
        <w:numPr>
          <w:ilvl w:val="0"/>
          <w:numId w:val="0"/>
        </w:numPr>
      </w:pPr>
      <w:r>
        <w:t>1.4</w:t>
      </w:r>
      <w:r>
        <w:tab/>
      </w:r>
      <w:r w:rsidR="005B134D">
        <w:t>DELIVERY, STORAGE, AND HANDLING</w:t>
      </w:r>
    </w:p>
    <w:p w14:paraId="6FD51382" w14:textId="77777777" w:rsidR="00353C8E" w:rsidRDefault="001414D2" w:rsidP="001414D2">
      <w:pPr>
        <w:pStyle w:val="Heading3"/>
        <w:numPr>
          <w:ilvl w:val="0"/>
          <w:numId w:val="0"/>
        </w:numPr>
        <w:ind w:left="720" w:hanging="360"/>
      </w:pPr>
      <w:r>
        <w:t>A.</w:t>
      </w:r>
      <w:r>
        <w:tab/>
      </w:r>
      <w:r w:rsidR="005B134D">
        <w:t xml:space="preserve">Deliver, store and handle materials and products in strict compliance with manufacturer's instructions, </w:t>
      </w:r>
      <w:proofErr w:type="gramStart"/>
      <w:r w:rsidR="005B134D">
        <w:t>recommendations</w:t>
      </w:r>
      <w:proofErr w:type="gramEnd"/>
      <w:r w:rsidR="005B134D">
        <w:t xml:space="preserve"> and industry standards. </w:t>
      </w:r>
    </w:p>
    <w:p w14:paraId="5C5A498D" w14:textId="77777777" w:rsidR="00353C8E" w:rsidRDefault="001414D2" w:rsidP="001414D2">
      <w:pPr>
        <w:pStyle w:val="Heading3"/>
        <w:numPr>
          <w:ilvl w:val="0"/>
          <w:numId w:val="0"/>
        </w:numPr>
        <w:ind w:left="720" w:hanging="360"/>
      </w:pPr>
      <w:r>
        <w:t>B.</w:t>
      </w:r>
      <w:r>
        <w:tab/>
      </w:r>
      <w:r w:rsidR="005B134D">
        <w:t xml:space="preserve">Store materials in manufacturer's original labeled packaging until ready for installation and in accordance with manufacturer's instructions.  Protect from damage. </w:t>
      </w:r>
    </w:p>
    <w:p w14:paraId="0EC492A6" w14:textId="77777777" w:rsidR="00353C8E" w:rsidRDefault="001414D2" w:rsidP="001414D2">
      <w:pPr>
        <w:pStyle w:val="Heading2"/>
        <w:numPr>
          <w:ilvl w:val="0"/>
          <w:numId w:val="0"/>
        </w:numPr>
      </w:pPr>
      <w:r>
        <w:t>1.5</w:t>
      </w:r>
      <w:r>
        <w:tab/>
      </w:r>
      <w:r w:rsidR="005B134D">
        <w:t>WARRANTY</w:t>
      </w:r>
    </w:p>
    <w:p w14:paraId="263A976A" w14:textId="77777777" w:rsidR="00353C8E" w:rsidRDefault="001414D2" w:rsidP="001414D2">
      <w:pPr>
        <w:pStyle w:val="Heading3"/>
        <w:numPr>
          <w:ilvl w:val="0"/>
          <w:numId w:val="0"/>
        </w:numPr>
        <w:ind w:left="720" w:hanging="360"/>
      </w:pPr>
      <w:r>
        <w:t>A.</w:t>
      </w:r>
      <w:r>
        <w:tab/>
      </w:r>
      <w:r w:rsidR="005B134D">
        <w:t>Manufacturer’s Warranty:  Provide manufacturer’s standard limited warranty that each panel door bearing the manufacturer’s brand and identification mark complies with Industry Standard WDMA I.S.6A and all revisions in effect as of the date of manufacture, and that each such door, at the time of the shipment, is of good material and workmanship and free from defects that would render such door unserviceable or unfit for the ordinary, recommended use. This limited warranty applies to new doors other than those sold "as is".</w:t>
      </w:r>
    </w:p>
    <w:p w14:paraId="30CF7E52" w14:textId="77777777" w:rsidR="00353C8E" w:rsidRDefault="005B134D" w:rsidP="009E1CCE">
      <w:pPr>
        <w:pStyle w:val="Heading4"/>
        <w:numPr>
          <w:ilvl w:val="0"/>
          <w:numId w:val="53"/>
        </w:numPr>
        <w:tabs>
          <w:tab w:val="clear" w:pos="1267"/>
          <w:tab w:val="left" w:pos="1080"/>
        </w:tabs>
      </w:pPr>
      <w:r>
        <w:t>Warranty Period: Exterior Door And Fire Door Limited Warranty – One year.</w:t>
      </w:r>
    </w:p>
    <w:p w14:paraId="232DEE33" w14:textId="77777777" w:rsidR="00353C8E" w:rsidRDefault="005B134D" w:rsidP="009E1CCE">
      <w:pPr>
        <w:pStyle w:val="Heading4"/>
        <w:numPr>
          <w:ilvl w:val="0"/>
          <w:numId w:val="53"/>
        </w:numPr>
        <w:tabs>
          <w:tab w:val="clear" w:pos="1267"/>
          <w:tab w:val="left" w:pos="1080"/>
        </w:tabs>
      </w:pPr>
      <w:r>
        <w:t xml:space="preserve">Warranty Period: </w:t>
      </w:r>
      <w:proofErr w:type="spellStart"/>
      <w:r>
        <w:t>Innerbond</w:t>
      </w:r>
      <w:proofErr w:type="spellEnd"/>
      <w:r>
        <w:t>® Panels – Lifetime.</w:t>
      </w:r>
    </w:p>
    <w:p w14:paraId="3417EF46" w14:textId="77777777" w:rsidR="00353C8E" w:rsidRDefault="005B134D" w:rsidP="009E1CCE">
      <w:pPr>
        <w:pStyle w:val="Heading4"/>
        <w:numPr>
          <w:ilvl w:val="0"/>
          <w:numId w:val="53"/>
        </w:numPr>
        <w:tabs>
          <w:tab w:val="clear" w:pos="1267"/>
          <w:tab w:val="left" w:pos="1080"/>
        </w:tabs>
      </w:pPr>
      <w:r>
        <w:t>Warranty Period: Interior Doors – 10 years.</w:t>
      </w:r>
    </w:p>
    <w:p w14:paraId="1543149E" w14:textId="1C71AC9C" w:rsidR="00353C8E" w:rsidRDefault="005B134D" w:rsidP="009E1CCE">
      <w:pPr>
        <w:pStyle w:val="Heading4"/>
        <w:numPr>
          <w:ilvl w:val="0"/>
          <w:numId w:val="53"/>
        </w:numPr>
        <w:tabs>
          <w:tab w:val="clear" w:pos="1267"/>
          <w:tab w:val="left" w:pos="1080"/>
        </w:tabs>
      </w:pPr>
      <w:r>
        <w:t>Warranty Period: Nantucket</w:t>
      </w:r>
      <w:r w:rsidR="008D39CD">
        <w:t xml:space="preserve">- </w:t>
      </w:r>
      <w:r>
        <w:t>Collection</w:t>
      </w:r>
      <w:r w:rsidR="008D39CD">
        <w:t>™</w:t>
      </w:r>
      <w:r>
        <w:t xml:space="preserve"> (</w:t>
      </w:r>
      <w:r w:rsidR="0065786B">
        <w:t>Douglas Fir, Western Hemlock</w:t>
      </w:r>
      <w:r>
        <w:t>, Sapele Mahogany, Nootka Cypress) – 10 years.</w:t>
      </w:r>
    </w:p>
    <w:p w14:paraId="02C323A7" w14:textId="77777777" w:rsidR="00353C8E" w:rsidRDefault="005B134D" w:rsidP="009E1CCE">
      <w:pPr>
        <w:pStyle w:val="Heading4"/>
        <w:numPr>
          <w:ilvl w:val="0"/>
          <w:numId w:val="53"/>
        </w:numPr>
        <w:tabs>
          <w:tab w:val="clear" w:pos="1267"/>
          <w:tab w:val="left" w:pos="1080"/>
        </w:tabs>
      </w:pPr>
      <w:r>
        <w:t xml:space="preserve">Warranty Period: Performance Series® with </w:t>
      </w:r>
      <w:proofErr w:type="spellStart"/>
      <w:r>
        <w:t>WaterBarrier</w:t>
      </w:r>
      <w:proofErr w:type="spellEnd"/>
      <w:r>
        <w:t>® Technology – 5 years.</w:t>
      </w:r>
    </w:p>
    <w:p w14:paraId="133B6C5A" w14:textId="77777777" w:rsidR="00353C8E" w:rsidRDefault="005B134D" w:rsidP="009E1CCE">
      <w:pPr>
        <w:pStyle w:val="Heading4"/>
        <w:numPr>
          <w:ilvl w:val="0"/>
          <w:numId w:val="53"/>
        </w:numPr>
        <w:tabs>
          <w:tab w:val="clear" w:pos="1267"/>
          <w:tab w:val="left" w:pos="1080"/>
        </w:tabs>
      </w:pPr>
      <w:r>
        <w:t xml:space="preserve">Warranty Period: Performance Series® with </w:t>
      </w:r>
      <w:proofErr w:type="spellStart"/>
      <w:r>
        <w:t>UltraBlock</w:t>
      </w:r>
      <w:proofErr w:type="spellEnd"/>
      <w:r>
        <w:t>® Technology – 5 years.</w:t>
      </w:r>
    </w:p>
    <w:p w14:paraId="69B87264" w14:textId="77777777" w:rsidR="00353C8E" w:rsidRDefault="005B134D" w:rsidP="009E1CCE">
      <w:pPr>
        <w:pStyle w:val="Heading4"/>
        <w:numPr>
          <w:ilvl w:val="0"/>
          <w:numId w:val="53"/>
        </w:numPr>
        <w:tabs>
          <w:tab w:val="clear" w:pos="1267"/>
          <w:tab w:val="left" w:pos="1080"/>
        </w:tabs>
      </w:pPr>
      <w:r>
        <w:t>Warranty Period: Insulated Glass – 5 years.</w:t>
      </w:r>
    </w:p>
    <w:p w14:paraId="640951EC" w14:textId="77777777" w:rsidR="00A44733" w:rsidRPr="00A44733" w:rsidRDefault="00A44733" w:rsidP="00A44733">
      <w:pPr>
        <w:pStyle w:val="BodyText"/>
      </w:pPr>
    </w:p>
    <w:p w14:paraId="5498C4A4" w14:textId="77777777" w:rsidR="00353C8E" w:rsidRDefault="005B134D" w:rsidP="001414D2">
      <w:pPr>
        <w:pStyle w:val="Heading1"/>
        <w:ind w:hanging="882"/>
      </w:pPr>
      <w:r>
        <w:t>PRODUCTS</w:t>
      </w:r>
    </w:p>
    <w:p w14:paraId="03BCB5BA" w14:textId="77777777" w:rsidR="00353C8E" w:rsidRDefault="001414D2" w:rsidP="001414D2">
      <w:pPr>
        <w:pStyle w:val="Heading2"/>
        <w:numPr>
          <w:ilvl w:val="0"/>
          <w:numId w:val="0"/>
        </w:numPr>
      </w:pPr>
      <w:r>
        <w:t>2.1</w:t>
      </w:r>
      <w:r>
        <w:tab/>
      </w:r>
      <w:r w:rsidR="005B134D">
        <w:t>MANUFACTURER</w:t>
      </w:r>
    </w:p>
    <w:p w14:paraId="7994547E" w14:textId="77777777" w:rsidR="00353C8E" w:rsidRDefault="005B134D" w:rsidP="008F3CA5">
      <w:pPr>
        <w:pStyle w:val="Heading3"/>
        <w:tabs>
          <w:tab w:val="clear" w:pos="792"/>
          <w:tab w:val="num" w:pos="720"/>
        </w:tabs>
        <w:ind w:left="720" w:hanging="360"/>
      </w:pPr>
      <w:r>
        <w:t>Acceptable Manufacturer:  Simpson Door Company; 400 Simpson Ave.; McCleary, WA 98557.  Toll Free Tel:  800 SIMPSON (746-7766).  Email:  SimpsonCustomerService@brandner.com.  Web:  www.simpsondoor.com.</w:t>
      </w:r>
    </w:p>
    <w:p w14:paraId="4A7A6141" w14:textId="77777777" w:rsidR="00353C8E" w:rsidRDefault="001414D2" w:rsidP="001414D2">
      <w:pPr>
        <w:pStyle w:val="Heading2"/>
        <w:numPr>
          <w:ilvl w:val="0"/>
          <w:numId w:val="0"/>
        </w:numPr>
      </w:pPr>
      <w:r>
        <w:t>2.2</w:t>
      </w:r>
      <w:r>
        <w:tab/>
      </w:r>
      <w:r w:rsidR="005B134D">
        <w:t>Exterior Doors</w:t>
      </w:r>
    </w:p>
    <w:p w14:paraId="53F1E1A4" w14:textId="77777777" w:rsidR="00F44161" w:rsidRPr="00F44161" w:rsidRDefault="00F44161" w:rsidP="00F44161">
      <w:pPr>
        <w:pStyle w:val="Heading3"/>
        <w:numPr>
          <w:ilvl w:val="0"/>
          <w:numId w:val="0"/>
        </w:numPr>
        <w:ind w:left="-13" w:firstLine="13"/>
      </w:pPr>
      <w:r w:rsidRPr="003C1FE6">
        <w:rPr>
          <w:color w:val="4472C4" w:themeColor="accent5"/>
        </w:rPr>
        <w:t xml:space="preserve">Specifier Note:  Performance Series® is an upgrade option that can be added to your exterior door for added protection against the toughest outdoor exposures.  Options include </w:t>
      </w:r>
      <w:proofErr w:type="spellStart"/>
      <w:r w:rsidRPr="003C1FE6">
        <w:rPr>
          <w:color w:val="4472C4" w:themeColor="accent5"/>
        </w:rPr>
        <w:t>WaterBarrier</w:t>
      </w:r>
      <w:proofErr w:type="spellEnd"/>
      <w:r w:rsidRPr="003C1FE6">
        <w:rPr>
          <w:color w:val="4472C4" w:themeColor="accent5"/>
        </w:rPr>
        <w:t xml:space="preserve">® and/or </w:t>
      </w:r>
      <w:proofErr w:type="spellStart"/>
      <w:r w:rsidRPr="003C1FE6">
        <w:rPr>
          <w:color w:val="4472C4" w:themeColor="accent5"/>
        </w:rPr>
        <w:t>UltraBlock</w:t>
      </w:r>
      <w:proofErr w:type="spellEnd"/>
      <w:r w:rsidRPr="003C1FE6">
        <w:rPr>
          <w:color w:val="4472C4" w:themeColor="accent5"/>
        </w:rPr>
        <w:t xml:space="preserve">® technologies.    </w:t>
      </w:r>
    </w:p>
    <w:p w14:paraId="016A210E" w14:textId="4FF79B89" w:rsidR="00353C8E" w:rsidRPr="008F56DA" w:rsidRDefault="001414D2" w:rsidP="001414D2">
      <w:pPr>
        <w:pStyle w:val="Heading3"/>
        <w:numPr>
          <w:ilvl w:val="0"/>
          <w:numId w:val="0"/>
        </w:numPr>
        <w:ind w:left="720" w:hanging="360"/>
        <w:rPr>
          <w:b/>
        </w:rPr>
      </w:pPr>
      <w:r>
        <w:rPr>
          <w:b/>
        </w:rPr>
        <w:t>A.</w:t>
      </w:r>
      <w:r>
        <w:rPr>
          <w:b/>
        </w:rPr>
        <w:tab/>
      </w:r>
      <w:r w:rsidR="005B134D" w:rsidRPr="008F56DA">
        <w:rPr>
          <w:b/>
        </w:rPr>
        <w:t>Exterior Doors:  Nantucket Collection</w:t>
      </w:r>
      <w:r w:rsidR="008D39CD">
        <w:rPr>
          <w:b/>
        </w:rPr>
        <w:t>™</w:t>
      </w:r>
      <w:r w:rsidR="005B134D" w:rsidRPr="008F56DA">
        <w:rPr>
          <w:b/>
        </w:rPr>
        <w:t xml:space="preserve"> as manufactured by Simpson Door Company.</w:t>
      </w:r>
    </w:p>
    <w:p w14:paraId="5F82CCB5" w14:textId="77777777" w:rsidR="00353C8E" w:rsidRDefault="005B134D" w:rsidP="0033008D">
      <w:pPr>
        <w:pStyle w:val="Heading4"/>
        <w:numPr>
          <w:ilvl w:val="3"/>
          <w:numId w:val="1"/>
        </w:numPr>
        <w:tabs>
          <w:tab w:val="clear" w:pos="1152"/>
          <w:tab w:val="num" w:pos="1080"/>
        </w:tabs>
        <w:ind w:left="1080"/>
      </w:pPr>
      <w:r>
        <w:t>Construction:</w:t>
      </w:r>
    </w:p>
    <w:p w14:paraId="37F4258E" w14:textId="77777777" w:rsidR="00353C8E" w:rsidRDefault="005B134D" w:rsidP="009E1CCE">
      <w:pPr>
        <w:pStyle w:val="Heading6"/>
        <w:numPr>
          <w:ilvl w:val="0"/>
          <w:numId w:val="26"/>
        </w:numPr>
        <w:tabs>
          <w:tab w:val="num" w:pos="1080"/>
        </w:tabs>
        <w:ind w:hanging="432"/>
      </w:pPr>
      <w:r>
        <w:t>Mortise-and-tenon joinery with face-driven pins.</w:t>
      </w:r>
    </w:p>
    <w:p w14:paraId="2C5189CF" w14:textId="77777777" w:rsidR="00353C8E" w:rsidRDefault="005B134D" w:rsidP="009E1CCE">
      <w:pPr>
        <w:pStyle w:val="Heading6"/>
        <w:numPr>
          <w:ilvl w:val="0"/>
          <w:numId w:val="26"/>
        </w:numPr>
        <w:tabs>
          <w:tab w:val="num" w:pos="1080"/>
        </w:tabs>
        <w:ind w:hanging="432"/>
      </w:pPr>
      <w:r>
        <w:t>Two-piece laminated stile-and-rail construction.</w:t>
      </w:r>
    </w:p>
    <w:p w14:paraId="4F20A024" w14:textId="77777777" w:rsidR="00353C8E" w:rsidRDefault="005B134D" w:rsidP="009E1CCE">
      <w:pPr>
        <w:pStyle w:val="Heading6"/>
        <w:numPr>
          <w:ilvl w:val="0"/>
          <w:numId w:val="26"/>
        </w:numPr>
        <w:tabs>
          <w:tab w:val="num" w:pos="1080"/>
        </w:tabs>
        <w:ind w:hanging="432"/>
      </w:pPr>
      <w:r>
        <w:t>Divided lite doors made with SDL construction.</w:t>
      </w:r>
    </w:p>
    <w:p w14:paraId="31AC6C08" w14:textId="77777777" w:rsidR="00353C8E" w:rsidRDefault="005B134D" w:rsidP="009E1CCE">
      <w:pPr>
        <w:pStyle w:val="Heading6"/>
        <w:numPr>
          <w:ilvl w:val="0"/>
          <w:numId w:val="26"/>
        </w:numPr>
        <w:tabs>
          <w:tab w:val="num" w:pos="1080"/>
        </w:tabs>
        <w:ind w:hanging="432"/>
      </w:pPr>
      <w:r>
        <w:t>Design pressure ratings of (</w:t>
      </w:r>
      <w:r w:rsidRPr="006374FD">
        <w:t>Specify Design Pressure rating</w:t>
      </w:r>
      <w:r>
        <w:t>); with additional hardware if required.</w:t>
      </w:r>
    </w:p>
    <w:p w14:paraId="3EB93869" w14:textId="77777777" w:rsidR="00353C8E" w:rsidRDefault="008830B7" w:rsidP="0033008D">
      <w:pPr>
        <w:pStyle w:val="Heading4"/>
        <w:numPr>
          <w:ilvl w:val="3"/>
          <w:numId w:val="1"/>
        </w:numPr>
        <w:tabs>
          <w:tab w:val="clear" w:pos="1152"/>
          <w:tab w:val="num" w:pos="1080"/>
        </w:tabs>
        <w:ind w:hanging="432"/>
      </w:pPr>
      <w:r>
        <w:t>Door Design #:</w:t>
      </w:r>
      <w:r w:rsidR="00357736">
        <w:t xml:space="preserve"> (</w:t>
      </w:r>
      <w:r>
        <w:t>____</w:t>
      </w:r>
      <w:r w:rsidR="00357736">
        <w:t>)</w:t>
      </w:r>
      <w:r>
        <w:t>, Glass Detail</w:t>
      </w:r>
      <w:r w:rsidR="00357736">
        <w:t xml:space="preserve"> </w:t>
      </w:r>
      <w:r w:rsidR="00C357DE">
        <w:t>(_____)</w:t>
      </w:r>
      <w:r>
        <w:t xml:space="preserve"> </w:t>
      </w:r>
    </w:p>
    <w:p w14:paraId="62B5F540" w14:textId="77777777" w:rsidR="00353C8E" w:rsidRDefault="008830B7" w:rsidP="0033008D">
      <w:pPr>
        <w:pStyle w:val="Heading4"/>
        <w:numPr>
          <w:ilvl w:val="3"/>
          <w:numId w:val="1"/>
        </w:numPr>
        <w:tabs>
          <w:tab w:val="clear" w:pos="1152"/>
          <w:tab w:val="num" w:pos="1080"/>
        </w:tabs>
        <w:ind w:hanging="432"/>
      </w:pPr>
      <w:r>
        <w:t>Sidelight Design #:</w:t>
      </w:r>
      <w:r w:rsidR="00C357DE">
        <w:t xml:space="preserve"> (_____)</w:t>
      </w:r>
      <w:r>
        <w:t xml:space="preserve">, Glass Detail: </w:t>
      </w:r>
      <w:r w:rsidR="00C357DE">
        <w:t>(_____)</w:t>
      </w:r>
      <w:r w:rsidR="005B134D">
        <w:t xml:space="preserve">. </w:t>
      </w:r>
    </w:p>
    <w:p w14:paraId="798E81AC" w14:textId="6916BFD1" w:rsidR="00353C8E" w:rsidRDefault="005B134D" w:rsidP="0033008D">
      <w:pPr>
        <w:pStyle w:val="Heading4"/>
        <w:numPr>
          <w:ilvl w:val="3"/>
          <w:numId w:val="1"/>
        </w:numPr>
        <w:tabs>
          <w:tab w:val="clear" w:pos="1152"/>
          <w:tab w:val="num" w:pos="1080"/>
        </w:tabs>
        <w:ind w:hanging="432"/>
      </w:pPr>
      <w:r>
        <w:t xml:space="preserve">Wood Species: Douglas Fir, </w:t>
      </w:r>
      <w:r w:rsidR="008D39CD">
        <w:t xml:space="preserve">Western Hemlock, </w:t>
      </w:r>
      <w:r>
        <w:t>Sapele Mahogany</w:t>
      </w:r>
      <w:r w:rsidR="00F0187F">
        <w:t>, Nootka Cypress</w:t>
      </w:r>
    </w:p>
    <w:p w14:paraId="4BF0655D" w14:textId="606D7899" w:rsidR="0065786B" w:rsidRDefault="005B134D" w:rsidP="0065786B">
      <w:pPr>
        <w:pStyle w:val="Heading4"/>
        <w:numPr>
          <w:ilvl w:val="3"/>
          <w:numId w:val="1"/>
        </w:numPr>
        <w:tabs>
          <w:tab w:val="clear" w:pos="1152"/>
          <w:tab w:val="num" w:pos="1080"/>
        </w:tabs>
        <w:ind w:hanging="432"/>
      </w:pPr>
      <w:r>
        <w:t xml:space="preserve">Tenon </w:t>
      </w:r>
      <w:r w:rsidR="00F0187F">
        <w:t xml:space="preserve">made of </w:t>
      </w:r>
      <w:r w:rsidR="0065786B">
        <w:t>Hardwood.</w:t>
      </w:r>
    </w:p>
    <w:p w14:paraId="60512FD4" w14:textId="0F6C61CB" w:rsidR="0065786B" w:rsidRPr="0065786B" w:rsidRDefault="0065786B" w:rsidP="0065786B">
      <w:pPr>
        <w:pStyle w:val="Heading4"/>
        <w:numPr>
          <w:ilvl w:val="3"/>
          <w:numId w:val="1"/>
        </w:numPr>
        <w:tabs>
          <w:tab w:val="clear" w:pos="1152"/>
          <w:tab w:val="num" w:pos="1080"/>
        </w:tabs>
        <w:ind w:hanging="432"/>
      </w:pPr>
      <w:r>
        <w:t>Face pins to match wood species of door.</w:t>
      </w:r>
    </w:p>
    <w:p w14:paraId="7D7EE016" w14:textId="66C6BD05" w:rsidR="0065786B" w:rsidRPr="0065786B" w:rsidRDefault="005B134D" w:rsidP="0065786B">
      <w:pPr>
        <w:pStyle w:val="Heading4"/>
        <w:numPr>
          <w:ilvl w:val="3"/>
          <w:numId w:val="1"/>
        </w:numPr>
        <w:tabs>
          <w:tab w:val="clear" w:pos="1152"/>
          <w:tab w:val="num" w:pos="1080"/>
        </w:tabs>
        <w:ind w:hanging="432"/>
      </w:pPr>
      <w:r>
        <w:lastRenderedPageBreak/>
        <w:t>Thickness: 1-3/4" or 2-1/4".</w:t>
      </w:r>
    </w:p>
    <w:p w14:paraId="4A13580A" w14:textId="77777777" w:rsidR="00353C8E" w:rsidRDefault="005B134D" w:rsidP="0033008D">
      <w:pPr>
        <w:pStyle w:val="Heading4"/>
        <w:numPr>
          <w:ilvl w:val="3"/>
          <w:numId w:val="1"/>
        </w:numPr>
        <w:tabs>
          <w:tab w:val="clear" w:pos="1152"/>
          <w:tab w:val="num" w:pos="1080"/>
        </w:tabs>
        <w:ind w:hanging="432"/>
      </w:pPr>
      <w:r>
        <w:t>Stiles: 5-1/2" wide.</w:t>
      </w:r>
    </w:p>
    <w:p w14:paraId="632564E0" w14:textId="77777777" w:rsidR="00353C8E" w:rsidRDefault="005B134D" w:rsidP="0033008D">
      <w:pPr>
        <w:pStyle w:val="Heading4"/>
        <w:numPr>
          <w:ilvl w:val="3"/>
          <w:numId w:val="1"/>
        </w:numPr>
        <w:tabs>
          <w:tab w:val="clear" w:pos="1152"/>
          <w:tab w:val="num" w:pos="1080"/>
        </w:tabs>
        <w:ind w:hanging="432"/>
      </w:pPr>
      <w:r>
        <w:t xml:space="preserve">Panel Detail: 3/4" Flat Panel or 1-7/16" </w:t>
      </w:r>
      <w:proofErr w:type="spellStart"/>
      <w:r>
        <w:t>Inn</w:t>
      </w:r>
      <w:r w:rsidR="00F0187F">
        <w:t>erbond</w:t>
      </w:r>
      <w:proofErr w:type="spellEnd"/>
      <w:r w:rsidR="00F0187F">
        <w:t>® Double Hip-Raised Panel</w:t>
      </w:r>
    </w:p>
    <w:p w14:paraId="2C9BDF23" w14:textId="77777777" w:rsidR="00353C8E" w:rsidRDefault="005B134D" w:rsidP="0033008D">
      <w:pPr>
        <w:pStyle w:val="Heading4"/>
        <w:numPr>
          <w:ilvl w:val="3"/>
          <w:numId w:val="1"/>
        </w:numPr>
        <w:tabs>
          <w:tab w:val="clear" w:pos="1152"/>
          <w:tab w:val="num" w:pos="1080"/>
        </w:tabs>
        <w:ind w:left="1080"/>
        <w:rPr>
          <w:color w:val="0047FF"/>
        </w:rPr>
      </w:pPr>
      <w:proofErr w:type="spellStart"/>
      <w:r>
        <w:t>Moulding</w:t>
      </w:r>
      <w:proofErr w:type="spellEnd"/>
      <w:r>
        <w:t>:  Ovo</w:t>
      </w:r>
      <w:r w:rsidR="00F0187F">
        <w:t>lo sticking or Shaker sticking</w:t>
      </w:r>
    </w:p>
    <w:p w14:paraId="72CBFB8F" w14:textId="77777777" w:rsidR="008F56DA" w:rsidRDefault="008F56DA">
      <w:pPr>
        <w:pStyle w:val="SpecifierNotes"/>
        <w:rPr>
          <w:color w:val="0047FF"/>
        </w:rPr>
      </w:pPr>
    </w:p>
    <w:p w14:paraId="167E7F7C" w14:textId="77777777" w:rsidR="00353C8E" w:rsidRPr="003C1FE6" w:rsidRDefault="005B134D">
      <w:pPr>
        <w:pStyle w:val="SpecifierNote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0DED6622" w14:textId="77777777" w:rsidR="00353C8E" w:rsidRDefault="005B134D" w:rsidP="0033008D">
      <w:pPr>
        <w:pStyle w:val="Heading4"/>
        <w:numPr>
          <w:ilvl w:val="3"/>
          <w:numId w:val="1"/>
        </w:numPr>
        <w:tabs>
          <w:tab w:val="clear" w:pos="1152"/>
          <w:tab w:val="num" w:pos="1080"/>
        </w:tabs>
        <w:ind w:left="1080"/>
      </w:pPr>
      <w:r>
        <w:t xml:space="preserve">Glass Detail: </w:t>
      </w:r>
    </w:p>
    <w:p w14:paraId="6773CEA9" w14:textId="79F0F6D4" w:rsidR="00353C8E" w:rsidRDefault="005B134D" w:rsidP="009E1CCE">
      <w:pPr>
        <w:pStyle w:val="Heading6"/>
        <w:numPr>
          <w:ilvl w:val="0"/>
          <w:numId w:val="27"/>
        </w:numPr>
        <w:tabs>
          <w:tab w:val="clear" w:pos="2160"/>
          <w:tab w:val="left" w:pos="1800"/>
        </w:tabs>
      </w:pPr>
      <w:r>
        <w:t xml:space="preserve">3/4" </w:t>
      </w:r>
      <w:r w:rsidR="008C13FE">
        <w:t>I</w:t>
      </w:r>
      <w:r>
        <w:t>nsulated</w:t>
      </w:r>
      <w:r w:rsidR="008C13FE">
        <w:t xml:space="preserve"> G</w:t>
      </w:r>
      <w:r>
        <w:t>lazing</w:t>
      </w:r>
      <w:r w:rsidR="000F4D78">
        <w:t xml:space="preserve"> Options - P</w:t>
      </w:r>
      <w:r>
        <w:t xml:space="preserve">-516, Bronze, Grey, Green </w:t>
      </w:r>
      <w:proofErr w:type="spellStart"/>
      <w:r>
        <w:t>Solex</w:t>
      </w:r>
      <w:proofErr w:type="spellEnd"/>
      <w:r>
        <w:t xml:space="preserve"> or</w:t>
      </w:r>
      <w:r w:rsidR="0065786B">
        <w:t xml:space="preserve"> </w:t>
      </w:r>
      <w:r>
        <w:t>Glue Chip, White Laminate, Clear Lamina</w:t>
      </w:r>
      <w:r w:rsidR="008C13FE">
        <w:t>te, Seedy Baroque, Low-E Argon</w:t>
      </w:r>
    </w:p>
    <w:p w14:paraId="11CC769F" w14:textId="326911D6" w:rsidR="00353C8E" w:rsidRDefault="005B134D" w:rsidP="00E12D8C">
      <w:pPr>
        <w:pStyle w:val="Heading4"/>
        <w:numPr>
          <w:ilvl w:val="3"/>
          <w:numId w:val="1"/>
        </w:numPr>
        <w:tabs>
          <w:tab w:val="clear" w:pos="1152"/>
          <w:tab w:val="num" w:pos="1080"/>
        </w:tabs>
        <w:ind w:left="1080"/>
      </w:pPr>
      <w:r>
        <w:t xml:space="preserve">Extended Warranty: 10-year warranty on doors made from </w:t>
      </w:r>
      <w:r w:rsidR="008D39CD">
        <w:t xml:space="preserve">Douglas Fir, Western Hemlock, </w:t>
      </w:r>
      <w:r>
        <w:t xml:space="preserve">Sapele Mahogany, </w:t>
      </w:r>
      <w:r w:rsidR="008D39CD">
        <w:t xml:space="preserve">and </w:t>
      </w:r>
      <w:r>
        <w:t>Nootka Cypress.</w:t>
      </w:r>
      <w:del w:id="0" w:author="Aaron Brandner" w:date="2021-08-05T11:13:00Z">
        <w:r w:rsidDel="00E12D8C">
          <w:delText>.</w:delText>
        </w:r>
      </w:del>
    </w:p>
    <w:p w14:paraId="6BEF6E87" w14:textId="77777777" w:rsidR="00353C8E" w:rsidRPr="008F56DA" w:rsidRDefault="005B134D">
      <w:pPr>
        <w:pStyle w:val="Heading3"/>
        <w:rPr>
          <w:b/>
        </w:rPr>
      </w:pPr>
      <w:r w:rsidRPr="008F56DA">
        <w:rPr>
          <w:b/>
        </w:rPr>
        <w:t xml:space="preserve">Exterior Doors:  </w:t>
      </w:r>
      <w:proofErr w:type="spellStart"/>
      <w:r w:rsidRPr="008F56DA">
        <w:rPr>
          <w:b/>
        </w:rPr>
        <w:t>Mastermark</w:t>
      </w:r>
      <w:proofErr w:type="spellEnd"/>
      <w:r w:rsidRPr="008F56DA">
        <w:rPr>
          <w:b/>
        </w:rPr>
        <w:t>® Collection as manufactured by Simpson Door Company.</w:t>
      </w:r>
    </w:p>
    <w:p w14:paraId="5B7016CB" w14:textId="77777777" w:rsidR="00353C8E" w:rsidRDefault="005B134D" w:rsidP="009E1CCE">
      <w:pPr>
        <w:pStyle w:val="Heading4"/>
        <w:numPr>
          <w:ilvl w:val="3"/>
          <w:numId w:val="28"/>
        </w:numPr>
        <w:tabs>
          <w:tab w:val="clear" w:pos="1152"/>
          <w:tab w:val="num" w:pos="1080"/>
        </w:tabs>
        <w:ind w:left="1080"/>
      </w:pPr>
      <w:r>
        <w:t xml:space="preserve">Construction: </w:t>
      </w:r>
    </w:p>
    <w:p w14:paraId="76275D5C" w14:textId="77777777" w:rsidR="00353C8E" w:rsidRDefault="005B134D" w:rsidP="002B7D17">
      <w:pPr>
        <w:pStyle w:val="BodyText"/>
        <w:spacing w:after="0"/>
        <w:ind w:left="1800" w:hanging="360"/>
      </w:pPr>
      <w:r>
        <w:t xml:space="preserve"> a.</w:t>
      </w:r>
      <w:r w:rsidR="008F3CA5">
        <w:tab/>
      </w:r>
      <w:r>
        <w:t>Stile-and-rail construction</w:t>
      </w:r>
    </w:p>
    <w:p w14:paraId="5F3576AD" w14:textId="77777777" w:rsidR="00353C8E" w:rsidRDefault="005B134D" w:rsidP="002B7D17">
      <w:pPr>
        <w:pStyle w:val="BodyText"/>
        <w:spacing w:after="0"/>
        <w:ind w:left="1800" w:hanging="360"/>
      </w:pPr>
      <w:r>
        <w:t xml:space="preserve"> b.</w:t>
      </w:r>
      <w:r w:rsidR="00EE53CF">
        <w:tab/>
      </w:r>
      <w:r>
        <w:t xml:space="preserve">Decorative glass </w:t>
      </w:r>
      <w:r w:rsidR="00D7663A">
        <w:t xml:space="preserve">with </w:t>
      </w:r>
      <w:proofErr w:type="spellStart"/>
      <w:r>
        <w:t>caming</w:t>
      </w:r>
      <w:proofErr w:type="spellEnd"/>
      <w:r>
        <w:t xml:space="preserve"> detail</w:t>
      </w:r>
      <w:r w:rsidR="00D7663A">
        <w:t>s and insulated glass</w:t>
      </w:r>
    </w:p>
    <w:p w14:paraId="2116A630" w14:textId="77777777" w:rsidR="002B7D17" w:rsidRDefault="002B7D17" w:rsidP="002B7D17">
      <w:pPr>
        <w:pStyle w:val="Heading5"/>
        <w:numPr>
          <w:ilvl w:val="0"/>
          <w:numId w:val="0"/>
        </w:numPr>
        <w:tabs>
          <w:tab w:val="clear" w:pos="1710"/>
          <w:tab w:val="left" w:pos="1800"/>
        </w:tabs>
        <w:ind w:left="1800" w:hanging="360"/>
      </w:pPr>
      <w:r>
        <w:t xml:space="preserve"> c.  </w:t>
      </w:r>
      <w:proofErr w:type="spellStart"/>
      <w:r>
        <w:t>UltraBlock</w:t>
      </w:r>
      <w:proofErr w:type="spellEnd"/>
      <w:r>
        <w:t>® technology - composite block material finger-jointed into the bottom of the stiles eliminates water infiltration, 5-year warranty</w:t>
      </w:r>
    </w:p>
    <w:p w14:paraId="7CF24305" w14:textId="77777777" w:rsidR="002B7D17" w:rsidRDefault="002B7D17" w:rsidP="008F3CA5">
      <w:pPr>
        <w:pStyle w:val="BodyText"/>
        <w:spacing w:after="0"/>
        <w:ind w:left="1800" w:hanging="360"/>
      </w:pPr>
    </w:p>
    <w:p w14:paraId="750210DF" w14:textId="77777777" w:rsidR="00353C8E" w:rsidRDefault="008830B7" w:rsidP="009E1CCE">
      <w:pPr>
        <w:pStyle w:val="Heading4"/>
        <w:numPr>
          <w:ilvl w:val="3"/>
          <w:numId w:val="28"/>
        </w:numPr>
        <w:tabs>
          <w:tab w:val="clear" w:pos="1152"/>
          <w:tab w:val="num" w:pos="1080"/>
        </w:tabs>
        <w:ind w:left="1080"/>
      </w:pPr>
      <w:r>
        <w:t>Door Design #:</w:t>
      </w:r>
      <w:r w:rsidR="00C357DE">
        <w:t>(</w:t>
      </w:r>
      <w:r>
        <w:t>____</w:t>
      </w:r>
      <w:r w:rsidR="00C357DE">
        <w:t>)</w:t>
      </w:r>
      <w:r>
        <w:t xml:space="preserve">, Glass Detail: </w:t>
      </w:r>
      <w:r w:rsidR="00C357DE">
        <w:t>(_____)</w:t>
      </w:r>
      <w:r>
        <w:t xml:space="preserve"> </w:t>
      </w:r>
    </w:p>
    <w:p w14:paraId="6B4E372A" w14:textId="77777777" w:rsidR="00353C8E" w:rsidRDefault="005B134D" w:rsidP="009E1CCE">
      <w:pPr>
        <w:pStyle w:val="Heading4"/>
        <w:numPr>
          <w:ilvl w:val="3"/>
          <w:numId w:val="28"/>
        </w:numPr>
        <w:tabs>
          <w:tab w:val="clear" w:pos="1152"/>
          <w:tab w:val="num" w:pos="1080"/>
        </w:tabs>
        <w:ind w:left="1080"/>
      </w:pPr>
      <w:r>
        <w:t>Sidelight</w:t>
      </w:r>
      <w:r w:rsidR="008830B7">
        <w:t xml:space="preserve"> Design #: </w:t>
      </w:r>
      <w:r w:rsidR="00C357DE">
        <w:t>(_____)</w:t>
      </w:r>
      <w:r w:rsidR="008830B7">
        <w:t xml:space="preserve">, Glass Detail: </w:t>
      </w:r>
      <w:r w:rsidR="00C357DE">
        <w:t>(_____)</w:t>
      </w:r>
    </w:p>
    <w:p w14:paraId="32A745B6" w14:textId="77777777" w:rsidR="00AA5437" w:rsidRPr="00AA5437" w:rsidRDefault="00AA5437" w:rsidP="009E1CCE">
      <w:pPr>
        <w:pStyle w:val="BodyText"/>
        <w:numPr>
          <w:ilvl w:val="3"/>
          <w:numId w:val="28"/>
        </w:numPr>
        <w:tabs>
          <w:tab w:val="clear" w:pos="1152"/>
          <w:tab w:val="num" w:pos="1080"/>
        </w:tabs>
        <w:ind w:left="1080"/>
      </w:pPr>
      <w:r>
        <w:t>Transom</w:t>
      </w:r>
      <w:r w:rsidR="008830B7">
        <w:t xml:space="preserve"> Design #: </w:t>
      </w:r>
      <w:r w:rsidR="00C357DE">
        <w:t>(_____)</w:t>
      </w:r>
      <w:r w:rsidR="008830B7">
        <w:t xml:space="preserve">, Glass Detail: </w:t>
      </w:r>
      <w:r w:rsidR="00C357DE">
        <w:t>(_____)</w:t>
      </w:r>
    </w:p>
    <w:p w14:paraId="562A2FE8" w14:textId="77777777" w:rsidR="00353C8E" w:rsidRPr="003C1FE6" w:rsidRDefault="005B134D">
      <w:pPr>
        <w:pStyle w:val="SpecifierNotes"/>
        <w:rPr>
          <w:color w:val="4472C4" w:themeColor="accent5"/>
        </w:rPr>
      </w:pPr>
      <w:r w:rsidRPr="003C1FE6">
        <w:rPr>
          <w:color w:val="4472C4" w:themeColor="accent5"/>
        </w:rPr>
        <w:t xml:space="preserve">Specifier Note: </w:t>
      </w:r>
      <w:proofErr w:type="spellStart"/>
      <w:r w:rsidRPr="003C1FE6">
        <w:rPr>
          <w:color w:val="4472C4" w:themeColor="accent5"/>
        </w:rPr>
        <w:t>Mastermark</w:t>
      </w:r>
      <w:proofErr w:type="spellEnd"/>
      <w:r w:rsidRPr="003C1FE6">
        <w:rPr>
          <w:color w:val="4472C4" w:themeColor="accent5"/>
        </w:rPr>
        <w:t xml:space="preserve"> </w:t>
      </w:r>
      <w:r w:rsidR="00E612DB" w:rsidRPr="003C1FE6">
        <w:rPr>
          <w:color w:val="4472C4" w:themeColor="accent5"/>
        </w:rPr>
        <w:t xml:space="preserve">Collection </w:t>
      </w:r>
      <w:r w:rsidRPr="003C1FE6">
        <w:rPr>
          <w:color w:val="4472C4" w:themeColor="accent5"/>
        </w:rPr>
        <w:t>doors available in any wood species. Insert wood species required.</w:t>
      </w:r>
    </w:p>
    <w:p w14:paraId="2B7CBA7D" w14:textId="77777777" w:rsidR="00353C8E" w:rsidRDefault="005B134D" w:rsidP="009E1CCE">
      <w:pPr>
        <w:pStyle w:val="Heading4"/>
        <w:numPr>
          <w:ilvl w:val="3"/>
          <w:numId w:val="28"/>
        </w:numPr>
        <w:tabs>
          <w:tab w:val="clear" w:pos="1152"/>
          <w:tab w:val="num" w:pos="1080"/>
        </w:tabs>
        <w:ind w:left="1080"/>
      </w:pPr>
      <w:r>
        <w:t xml:space="preserve">Wood Species: </w:t>
      </w:r>
      <w:r w:rsidR="00C357DE">
        <w:t>(_____)</w:t>
      </w:r>
      <w:r>
        <w:t>.</w:t>
      </w:r>
    </w:p>
    <w:p w14:paraId="6B0B13C4" w14:textId="4FF409F6" w:rsidR="008830B7" w:rsidRPr="008830B7" w:rsidRDefault="008830B7" w:rsidP="009E1CCE">
      <w:pPr>
        <w:pStyle w:val="BodyText"/>
        <w:numPr>
          <w:ilvl w:val="0"/>
          <w:numId w:val="59"/>
        </w:numPr>
      </w:pPr>
      <w:r>
        <w:t xml:space="preserve">Popular species </w:t>
      </w:r>
      <w:proofErr w:type="gramStart"/>
      <w:r>
        <w:t>include:</w:t>
      </w:r>
      <w:proofErr w:type="gramEnd"/>
      <w:r>
        <w:t xml:space="preserve">  Douglas Fir, Ash, Bamboo, Cherry, Clear Alder, Eastern White Knotty Pine, Hickory, </w:t>
      </w:r>
      <w:r w:rsidR="002A3FA6">
        <w:t>Knotty Alder, Maple, Nootka Cypress, Ponderosa Pine, Poplar, Quarter Sawn Red Oak, Quarter Sawn White Oak, Red Oak, Sapele Mahogany, Walnut, Western Hemlock, Western Red Cedar, White Birch, and White Oak</w:t>
      </w:r>
    </w:p>
    <w:p w14:paraId="2302358C" w14:textId="03BD46CD" w:rsidR="00353C8E" w:rsidRDefault="005B134D" w:rsidP="009E1CCE">
      <w:pPr>
        <w:pStyle w:val="Heading4"/>
        <w:numPr>
          <w:ilvl w:val="3"/>
          <w:numId w:val="28"/>
        </w:numPr>
        <w:tabs>
          <w:tab w:val="clear" w:pos="1152"/>
          <w:tab w:val="num" w:pos="1080"/>
        </w:tabs>
        <w:ind w:left="1080"/>
      </w:pPr>
      <w:r>
        <w:t xml:space="preserve">Thickness: 1-3/4" </w:t>
      </w:r>
      <w:r w:rsidR="006C27D7">
        <w:t>or 2-1/4".</w:t>
      </w:r>
    </w:p>
    <w:p w14:paraId="26CD12B4" w14:textId="77777777" w:rsidR="00353C8E" w:rsidRDefault="005B134D" w:rsidP="009E1CCE">
      <w:pPr>
        <w:pStyle w:val="Heading4"/>
        <w:numPr>
          <w:ilvl w:val="3"/>
          <w:numId w:val="28"/>
        </w:numPr>
        <w:tabs>
          <w:tab w:val="clear" w:pos="1152"/>
          <w:tab w:val="num" w:pos="1080"/>
        </w:tabs>
        <w:ind w:left="1080"/>
        <w:rPr>
          <w:color w:val="0047FF"/>
        </w:rPr>
      </w:pPr>
      <w:r>
        <w:t>Panels</w:t>
      </w:r>
      <w:r w:rsidR="00382404">
        <w:t xml:space="preserve"> Details</w:t>
      </w:r>
      <w:r>
        <w:t xml:space="preserve">:  1-1/4" or 1-7/16" </w:t>
      </w:r>
      <w:proofErr w:type="spellStart"/>
      <w:r>
        <w:t>Innerbond</w:t>
      </w:r>
      <w:proofErr w:type="spellEnd"/>
      <w:r>
        <w:t>® Double Hip-Raised Panel.</w:t>
      </w:r>
    </w:p>
    <w:p w14:paraId="24534AE0" w14:textId="77777777" w:rsidR="008F56DA" w:rsidRDefault="008F56DA">
      <w:pPr>
        <w:pStyle w:val="SpecifierNotes"/>
        <w:rPr>
          <w:color w:val="0047FF"/>
        </w:rPr>
      </w:pPr>
    </w:p>
    <w:p w14:paraId="2A6C31CB" w14:textId="77777777" w:rsidR="00353C8E" w:rsidRPr="003C1FE6" w:rsidRDefault="005B134D">
      <w:pPr>
        <w:pStyle w:val="SpecifierNote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13BEF7FD" w14:textId="77777777" w:rsidR="0087405E" w:rsidRPr="003C1FE6" w:rsidRDefault="0087405E" w:rsidP="0087405E">
      <w:pPr>
        <w:pStyle w:val="BodyText"/>
        <w:tabs>
          <w:tab w:val="left" w:pos="1710"/>
        </w:tabs>
        <w:spacing w:after="0"/>
        <w:ind w:left="27" w:hanging="14"/>
        <w:rPr>
          <w:color w:val="4472C4" w:themeColor="accent5"/>
        </w:rPr>
      </w:pPr>
      <w:r w:rsidRPr="003C1FE6">
        <w:rPr>
          <w:color w:val="4472C4" w:themeColor="accent5"/>
        </w:rPr>
        <w:tab/>
        <w:t xml:space="preserve">Specifier Note: Not all designs offer the 3 </w:t>
      </w:r>
      <w:proofErr w:type="spellStart"/>
      <w:r w:rsidRPr="003C1FE6">
        <w:rPr>
          <w:color w:val="4472C4" w:themeColor="accent5"/>
        </w:rPr>
        <w:t>caming</w:t>
      </w:r>
      <w:proofErr w:type="spellEnd"/>
      <w:r w:rsidRPr="003C1FE6">
        <w:rPr>
          <w:color w:val="4472C4" w:themeColor="accent5"/>
        </w:rPr>
        <w:t xml:space="preserve"> options. Refer to manufacturer’s literature.</w:t>
      </w:r>
    </w:p>
    <w:p w14:paraId="203C6414" w14:textId="77777777" w:rsidR="00353C8E" w:rsidRDefault="005B134D" w:rsidP="009E1CCE">
      <w:pPr>
        <w:pStyle w:val="Heading4"/>
        <w:numPr>
          <w:ilvl w:val="3"/>
          <w:numId w:val="28"/>
        </w:numPr>
        <w:tabs>
          <w:tab w:val="clear" w:pos="1152"/>
          <w:tab w:val="clear" w:pos="1267"/>
          <w:tab w:val="left" w:pos="1080"/>
        </w:tabs>
        <w:ind w:left="1080"/>
      </w:pPr>
      <w:r>
        <w:t xml:space="preserve">Glass Detail:  </w:t>
      </w:r>
    </w:p>
    <w:p w14:paraId="47D80B76" w14:textId="77777777" w:rsidR="000F4D78" w:rsidRDefault="00382404" w:rsidP="009E1CCE">
      <w:pPr>
        <w:pStyle w:val="Heading6"/>
        <w:numPr>
          <w:ilvl w:val="0"/>
          <w:numId w:val="29"/>
        </w:numPr>
      </w:pPr>
      <w:r>
        <w:t xml:space="preserve">¾” Insulated Decorative Glazing:  </w:t>
      </w:r>
      <w:proofErr w:type="spellStart"/>
      <w:r>
        <w:t>C</w:t>
      </w:r>
      <w:r w:rsidR="000F4D78">
        <w:t>aming</w:t>
      </w:r>
      <w:proofErr w:type="spellEnd"/>
      <w:r>
        <w:t xml:space="preserve"> o</w:t>
      </w:r>
      <w:r w:rsidR="000F4D78">
        <w:t>ptions – Black, Silver, Brass</w:t>
      </w:r>
    </w:p>
    <w:p w14:paraId="463C908C" w14:textId="48BAED98" w:rsidR="00353C8E" w:rsidRDefault="005B134D" w:rsidP="009E1CCE">
      <w:pPr>
        <w:pStyle w:val="Heading6"/>
        <w:numPr>
          <w:ilvl w:val="0"/>
          <w:numId w:val="59"/>
        </w:numPr>
      </w:pPr>
      <w:r w:rsidRPr="00AA5437">
        <w:t>3/4" Insulated Glazing</w:t>
      </w:r>
      <w:r w:rsidR="000F4D78">
        <w:t xml:space="preserve">: Options - </w:t>
      </w:r>
      <w:r>
        <w:t>P-516, O32 Clear, Bronze. Grey</w:t>
      </w:r>
      <w:proofErr w:type="gramStart"/>
      <w:r>
        <w:t>, ,</w:t>
      </w:r>
      <w:proofErr w:type="gramEnd"/>
      <w:r w:rsidR="0065786B">
        <w:t xml:space="preserve"> </w:t>
      </w:r>
      <w:r>
        <w:t>Narrow Reed, Glue Chip, Rain, Delta Frost, Cross Reed, White Laminate, Clear Laminate, Seedy Baroque, , Heavy Water, Sable, Large Leaf, , Screen Dot, Rooftop, Sea Spray</w:t>
      </w:r>
      <w:r w:rsidR="006374FD">
        <w:t>, Taffeta</w:t>
      </w:r>
      <w:r>
        <w:t xml:space="preserve"> and Beveled.</w:t>
      </w:r>
    </w:p>
    <w:p w14:paraId="1C822D2B" w14:textId="77777777" w:rsidR="00353C8E" w:rsidRDefault="005B134D">
      <w:pPr>
        <w:pStyle w:val="BodyText"/>
        <w:ind w:left="1241" w:hanging="14"/>
        <w:rPr>
          <w:color w:val="0047FF"/>
        </w:rPr>
      </w:pPr>
      <w:r>
        <w:tab/>
      </w:r>
    </w:p>
    <w:p w14:paraId="490B8A16" w14:textId="77777777" w:rsidR="00353C8E" w:rsidRPr="003C1FE6" w:rsidRDefault="005B134D">
      <w:pPr>
        <w:pStyle w:val="SpecifierNotes"/>
        <w:rPr>
          <w:color w:val="4472C4" w:themeColor="accent5"/>
        </w:rPr>
      </w:pPr>
      <w:r w:rsidRPr="003C1FE6">
        <w:rPr>
          <w:color w:val="4472C4" w:themeColor="accent5"/>
        </w:rPr>
        <w:t>Specifier Note: The Simpson Artist Collection® is an anthology of unique, door designs by select artists. Simpson partners with the artist to bring “commissioned art to the masses” with doors for America's most discriminating homeowners.</w:t>
      </w:r>
    </w:p>
    <w:p w14:paraId="5ABD420F" w14:textId="77777777" w:rsidR="00353C8E" w:rsidRPr="008F56DA" w:rsidRDefault="005B134D">
      <w:pPr>
        <w:pStyle w:val="Heading3"/>
        <w:rPr>
          <w:b/>
        </w:rPr>
      </w:pPr>
      <w:r w:rsidRPr="008F56DA">
        <w:rPr>
          <w:b/>
        </w:rPr>
        <w:t>Exterior Doors:  Artist Collection® as manufactured by Simpson Door Company.</w:t>
      </w:r>
    </w:p>
    <w:p w14:paraId="299C3203" w14:textId="77777777" w:rsidR="00353C8E" w:rsidRDefault="005B134D" w:rsidP="009E1CCE">
      <w:pPr>
        <w:pStyle w:val="Heading4"/>
        <w:numPr>
          <w:ilvl w:val="3"/>
          <w:numId w:val="30"/>
        </w:numPr>
        <w:tabs>
          <w:tab w:val="clear" w:pos="1152"/>
          <w:tab w:val="num" w:pos="1080"/>
        </w:tabs>
        <w:ind w:left="1080"/>
      </w:pPr>
      <w:r>
        <w:t xml:space="preserve">Construction: </w:t>
      </w:r>
    </w:p>
    <w:p w14:paraId="68375A87" w14:textId="77777777" w:rsidR="00353C8E" w:rsidRDefault="005B134D" w:rsidP="009E1CCE">
      <w:pPr>
        <w:pStyle w:val="Heading6"/>
        <w:numPr>
          <w:ilvl w:val="0"/>
          <w:numId w:val="31"/>
        </w:numPr>
      </w:pPr>
      <w:r>
        <w:t>Stile-and-rail construction</w:t>
      </w:r>
    </w:p>
    <w:p w14:paraId="2E98EB26" w14:textId="77777777" w:rsidR="002A3FA6" w:rsidRDefault="002A3FA6" w:rsidP="009E1CCE">
      <w:pPr>
        <w:pStyle w:val="Heading4"/>
        <w:numPr>
          <w:ilvl w:val="3"/>
          <w:numId w:val="61"/>
        </w:numPr>
        <w:tabs>
          <w:tab w:val="clear" w:pos="1152"/>
          <w:tab w:val="num" w:pos="1080"/>
        </w:tabs>
        <w:ind w:left="1080"/>
      </w:pPr>
      <w:r>
        <w:t>Door Design #:</w:t>
      </w:r>
      <w:r w:rsidR="00C357DE">
        <w:t>(</w:t>
      </w:r>
      <w:r>
        <w:t>____</w:t>
      </w:r>
      <w:r w:rsidR="00C357DE">
        <w:t>)</w:t>
      </w:r>
      <w:r>
        <w:t xml:space="preserve">, Glass Detail: </w:t>
      </w:r>
      <w:r w:rsidR="00C357DE">
        <w:t>(_____)</w:t>
      </w:r>
      <w:r>
        <w:t xml:space="preserve"> </w:t>
      </w:r>
    </w:p>
    <w:p w14:paraId="3B81DF2E" w14:textId="77777777" w:rsidR="002A3FA6" w:rsidRDefault="002A3FA6" w:rsidP="009E1CCE">
      <w:pPr>
        <w:pStyle w:val="Heading4"/>
        <w:numPr>
          <w:ilvl w:val="3"/>
          <w:numId w:val="61"/>
        </w:numPr>
        <w:tabs>
          <w:tab w:val="clear" w:pos="1152"/>
          <w:tab w:val="num" w:pos="1080"/>
        </w:tabs>
        <w:ind w:left="1080"/>
      </w:pPr>
      <w:r>
        <w:t xml:space="preserve">Sidelight Design #: </w:t>
      </w:r>
      <w:r w:rsidR="00C357DE">
        <w:t>(_____)</w:t>
      </w:r>
      <w:r>
        <w:t xml:space="preserve">, Glass Detail: </w:t>
      </w:r>
      <w:r w:rsidR="00C357DE">
        <w:t>(_____)</w:t>
      </w:r>
      <w:r>
        <w:t xml:space="preserve"> </w:t>
      </w:r>
    </w:p>
    <w:p w14:paraId="005BC168" w14:textId="77777777" w:rsidR="008F56DA" w:rsidRDefault="008F56DA">
      <w:pPr>
        <w:pStyle w:val="SpecifierNotes"/>
        <w:rPr>
          <w:color w:val="0047FF"/>
        </w:rPr>
      </w:pPr>
    </w:p>
    <w:p w14:paraId="5B175027" w14:textId="77777777" w:rsidR="00353C8E" w:rsidRPr="003C1FE6" w:rsidRDefault="005B134D">
      <w:pPr>
        <w:pStyle w:val="SpecifierNotes"/>
        <w:rPr>
          <w:color w:val="4472C4" w:themeColor="accent5"/>
        </w:rPr>
      </w:pPr>
      <w:r w:rsidRPr="003C1FE6">
        <w:rPr>
          <w:color w:val="4472C4" w:themeColor="accent5"/>
        </w:rPr>
        <w:lastRenderedPageBreak/>
        <w:t xml:space="preserve">Specifier Note: </w:t>
      </w:r>
      <w:r w:rsidR="00E612DB" w:rsidRPr="003C1FE6">
        <w:rPr>
          <w:color w:val="4472C4" w:themeColor="accent5"/>
        </w:rPr>
        <w:t>Artist Collection d</w:t>
      </w:r>
      <w:r w:rsidRPr="003C1FE6">
        <w:rPr>
          <w:color w:val="4472C4" w:themeColor="accent5"/>
        </w:rPr>
        <w:t>oors available in any wood species.</w:t>
      </w:r>
      <w:r w:rsidR="00E612DB" w:rsidRPr="003C1FE6">
        <w:rPr>
          <w:color w:val="4472C4" w:themeColor="accent5"/>
        </w:rPr>
        <w:t xml:space="preserve">  Insert wood species required</w:t>
      </w:r>
    </w:p>
    <w:p w14:paraId="286AC9CE" w14:textId="77777777" w:rsidR="00353C8E" w:rsidRDefault="005B134D" w:rsidP="009E1CCE">
      <w:pPr>
        <w:pStyle w:val="Heading4"/>
        <w:numPr>
          <w:ilvl w:val="3"/>
          <w:numId w:val="62"/>
        </w:numPr>
        <w:tabs>
          <w:tab w:val="clear" w:pos="1152"/>
          <w:tab w:val="num" w:pos="1080"/>
        </w:tabs>
        <w:ind w:left="1080"/>
      </w:pPr>
      <w:r>
        <w:t xml:space="preserve">Wood Species: </w:t>
      </w:r>
      <w:r w:rsidR="00C357DE">
        <w:t>(_____)</w:t>
      </w:r>
      <w:r>
        <w:t>.</w:t>
      </w:r>
    </w:p>
    <w:p w14:paraId="23CC9956" w14:textId="2E0E555C" w:rsidR="002A3FA6" w:rsidRDefault="00036EEE" w:rsidP="009E1CCE">
      <w:pPr>
        <w:pStyle w:val="BodyText"/>
        <w:numPr>
          <w:ilvl w:val="4"/>
          <w:numId w:val="60"/>
        </w:numPr>
        <w:tabs>
          <w:tab w:val="clear" w:pos="1620"/>
          <w:tab w:val="num" w:pos="1800"/>
        </w:tabs>
        <w:ind w:left="1800"/>
      </w:pPr>
      <w:r>
        <w:t xml:space="preserve">Popular species </w:t>
      </w:r>
      <w:proofErr w:type="gramStart"/>
      <w:r>
        <w:t>include:</w:t>
      </w:r>
      <w:proofErr w:type="gramEnd"/>
      <w:r>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7B23463D" w14:textId="0F51D77B" w:rsidR="00353C8E" w:rsidRDefault="005B134D" w:rsidP="009E1CCE">
      <w:pPr>
        <w:pStyle w:val="Heading4"/>
        <w:numPr>
          <w:ilvl w:val="3"/>
          <w:numId w:val="63"/>
        </w:numPr>
        <w:tabs>
          <w:tab w:val="clear" w:pos="1152"/>
          <w:tab w:val="num" w:pos="1080"/>
        </w:tabs>
        <w:ind w:left="1080"/>
      </w:pPr>
      <w:r>
        <w:t xml:space="preserve">Thickness:  1-3/4" </w:t>
      </w:r>
      <w:r w:rsidR="006C27D7">
        <w:t>or 2-1/4".</w:t>
      </w:r>
    </w:p>
    <w:p w14:paraId="134A95BD" w14:textId="77777777" w:rsidR="00353C8E" w:rsidRDefault="005B134D" w:rsidP="009E1CCE">
      <w:pPr>
        <w:pStyle w:val="Heading4"/>
        <w:numPr>
          <w:ilvl w:val="3"/>
          <w:numId w:val="63"/>
        </w:numPr>
        <w:tabs>
          <w:tab w:val="clear" w:pos="1152"/>
          <w:tab w:val="num" w:pos="1080"/>
        </w:tabs>
        <w:ind w:left="1080"/>
      </w:pPr>
      <w:r>
        <w:t>Groove Detail:  U gr</w:t>
      </w:r>
      <w:r w:rsidR="006374FD">
        <w:t>oo</w:t>
      </w:r>
      <w:r>
        <w:t>ves are 1/8” x 1/8”</w:t>
      </w:r>
    </w:p>
    <w:p w14:paraId="2F5F25A4" w14:textId="77777777" w:rsidR="008F56DA" w:rsidRDefault="008F56DA" w:rsidP="00AA5437">
      <w:pPr>
        <w:pStyle w:val="SpecifierNotes"/>
        <w:rPr>
          <w:color w:val="0047FF"/>
        </w:rPr>
      </w:pPr>
    </w:p>
    <w:p w14:paraId="7033BDF8" w14:textId="77777777" w:rsidR="00AA5437" w:rsidRPr="003C1FE6" w:rsidRDefault="00AA5437" w:rsidP="00AA5437">
      <w:pPr>
        <w:pStyle w:val="SpecifierNote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0C0BD88B" w14:textId="77777777" w:rsidR="008C13FE" w:rsidRDefault="008C13FE" w:rsidP="009E1CCE">
      <w:pPr>
        <w:pStyle w:val="Heading4"/>
        <w:numPr>
          <w:ilvl w:val="3"/>
          <w:numId w:val="64"/>
        </w:numPr>
        <w:tabs>
          <w:tab w:val="clear" w:pos="1152"/>
          <w:tab w:val="num" w:pos="1080"/>
        </w:tabs>
        <w:ind w:left="1080"/>
      </w:pPr>
      <w:r>
        <w:t xml:space="preserve">Glass Detail: </w:t>
      </w:r>
    </w:p>
    <w:p w14:paraId="3D7F134E" w14:textId="3A1A9EFE" w:rsidR="00353C8E" w:rsidRDefault="008C13FE" w:rsidP="009E1CCE">
      <w:pPr>
        <w:pStyle w:val="Heading6"/>
        <w:numPr>
          <w:ilvl w:val="0"/>
          <w:numId w:val="32"/>
        </w:numPr>
      </w:pPr>
      <w:r>
        <w:t>3/4” I</w:t>
      </w:r>
      <w:r w:rsidR="005B134D">
        <w:t xml:space="preserve">nsulated </w:t>
      </w:r>
      <w:r>
        <w:t>Gl</w:t>
      </w:r>
      <w:r w:rsidR="005B134D">
        <w:t>azing</w:t>
      </w:r>
      <w:r w:rsidR="000F4D78">
        <w:t>: Options - P</w:t>
      </w:r>
      <w:r w:rsidR="005B134D">
        <w:t>-516, O32 Clear, Bronze. Grey</w:t>
      </w:r>
      <w:proofErr w:type="gramStart"/>
      <w:r w:rsidR="005B134D">
        <w:t>, ,</w:t>
      </w:r>
      <w:proofErr w:type="gramEnd"/>
      <w:r w:rsidR="005B134D">
        <w:t xml:space="preserve"> Narrow Reed, Glue Chip, Rain, Delta Frost, Cross Reed, White Laminate, Clear Laminate, Seedy Baroque, , Heavy Water, Sable, Large Leaf, , Screen Dot, Rooftop, Sea Spray</w:t>
      </w:r>
      <w:r w:rsidR="006374FD">
        <w:t>, Taffeta</w:t>
      </w:r>
      <w:r>
        <w:t xml:space="preserve"> and Beveled.</w:t>
      </w:r>
    </w:p>
    <w:p w14:paraId="4F1463C3" w14:textId="77777777" w:rsidR="00353C8E" w:rsidRDefault="00353C8E">
      <w:pPr>
        <w:pStyle w:val="BodyText"/>
      </w:pPr>
    </w:p>
    <w:p w14:paraId="5C44142B" w14:textId="77777777" w:rsidR="00353C8E" w:rsidRPr="008F56DA" w:rsidRDefault="005B134D">
      <w:pPr>
        <w:pStyle w:val="Heading3"/>
        <w:rPr>
          <w:b/>
        </w:rPr>
      </w:pPr>
      <w:r w:rsidRPr="008F56DA">
        <w:rPr>
          <w:b/>
        </w:rPr>
        <w:t xml:space="preserve">Exterior Doors:  </w:t>
      </w:r>
      <w:r w:rsidR="006374FD" w:rsidRPr="008F56DA">
        <w:rPr>
          <w:b/>
        </w:rPr>
        <w:t xml:space="preserve">Craftsman Collection </w:t>
      </w:r>
      <w:r w:rsidRPr="008F56DA">
        <w:rPr>
          <w:b/>
        </w:rPr>
        <w:t>as manufactured by Simpson Door Company.</w:t>
      </w:r>
    </w:p>
    <w:p w14:paraId="3AC697C7" w14:textId="77777777" w:rsidR="00353C8E" w:rsidRDefault="005B134D" w:rsidP="009E1CCE">
      <w:pPr>
        <w:pStyle w:val="Heading4"/>
        <w:numPr>
          <w:ilvl w:val="3"/>
          <w:numId w:val="33"/>
        </w:numPr>
        <w:tabs>
          <w:tab w:val="clear" w:pos="1152"/>
          <w:tab w:val="num" w:pos="1080"/>
        </w:tabs>
        <w:ind w:left="1080"/>
      </w:pPr>
      <w:r>
        <w:t xml:space="preserve">Construction: </w:t>
      </w:r>
    </w:p>
    <w:p w14:paraId="6FB9852E" w14:textId="77777777" w:rsidR="00353C8E" w:rsidRDefault="005B134D" w:rsidP="009E1CCE">
      <w:pPr>
        <w:pStyle w:val="Heading6"/>
        <w:numPr>
          <w:ilvl w:val="0"/>
          <w:numId w:val="34"/>
        </w:numPr>
      </w:pPr>
      <w:r>
        <w:t>Stile-and-rail construction</w:t>
      </w:r>
    </w:p>
    <w:p w14:paraId="3B373863" w14:textId="77777777" w:rsidR="002B7D17" w:rsidRDefault="005B134D" w:rsidP="009E1CCE">
      <w:pPr>
        <w:pStyle w:val="Heading6"/>
        <w:numPr>
          <w:ilvl w:val="0"/>
          <w:numId w:val="35"/>
        </w:numPr>
      </w:pPr>
      <w:r>
        <w:t xml:space="preserve">Decorative glass with </w:t>
      </w:r>
      <w:proofErr w:type="spellStart"/>
      <w:r>
        <w:t>caming</w:t>
      </w:r>
      <w:proofErr w:type="spellEnd"/>
      <w:r>
        <w:t xml:space="preserve"> detail and insulated glass </w:t>
      </w:r>
    </w:p>
    <w:p w14:paraId="507AFF69" w14:textId="77777777" w:rsidR="002B7D17" w:rsidRDefault="002B7D17" w:rsidP="009E1CCE">
      <w:pPr>
        <w:pStyle w:val="Heading6"/>
        <w:numPr>
          <w:ilvl w:val="0"/>
          <w:numId w:val="35"/>
        </w:numPr>
      </w:pPr>
      <w:proofErr w:type="spellStart"/>
      <w:r>
        <w:t>UltraBlock</w:t>
      </w:r>
      <w:proofErr w:type="spellEnd"/>
      <w:r>
        <w:t>® technology - composite block material finger-jointed into the bottom of the stiles eliminates water infiltration, 5-year warranty</w:t>
      </w:r>
    </w:p>
    <w:p w14:paraId="19A549FF" w14:textId="043B947F" w:rsidR="00353C8E" w:rsidRDefault="002B7D17" w:rsidP="009E1CCE">
      <w:pPr>
        <w:pStyle w:val="Heading6"/>
        <w:numPr>
          <w:ilvl w:val="0"/>
          <w:numId w:val="35"/>
        </w:numPr>
        <w:tabs>
          <w:tab w:val="clear" w:pos="2160"/>
          <w:tab w:val="num" w:pos="1440"/>
          <w:tab w:val="left" w:pos="1800"/>
        </w:tabs>
      </w:pPr>
      <w:proofErr w:type="spellStart"/>
      <w:r>
        <w:t>WaterBarrier</w:t>
      </w:r>
      <w:proofErr w:type="spellEnd"/>
      <w:r>
        <w:t>® technology upgrade available: M</w:t>
      </w:r>
      <w:r w:rsidRPr="00EF1F57">
        <w:t>edium density overlay (MDO) over the exterior surface of the door with PVC bars and glazing beads, primed ready for field paint. Wood species on the inside face.</w:t>
      </w:r>
      <w:r>
        <w:t xml:space="preserve">  5-year warranty with no building overhang required.  </w:t>
      </w:r>
      <w:r w:rsidR="005B134D">
        <w:tab/>
      </w:r>
    </w:p>
    <w:p w14:paraId="75146FDC" w14:textId="77777777" w:rsidR="00036EEE" w:rsidRDefault="00036EEE" w:rsidP="009E1CCE">
      <w:pPr>
        <w:pStyle w:val="Heading4"/>
        <w:numPr>
          <w:ilvl w:val="3"/>
          <w:numId w:val="65"/>
        </w:numPr>
        <w:tabs>
          <w:tab w:val="clear" w:pos="1152"/>
          <w:tab w:val="num" w:pos="1080"/>
        </w:tabs>
        <w:ind w:left="1080"/>
      </w:pPr>
      <w:r>
        <w:t>Door Design #:</w:t>
      </w:r>
      <w:r w:rsidR="00C357DE">
        <w:t xml:space="preserve"> (</w:t>
      </w:r>
      <w:r>
        <w:t>____</w:t>
      </w:r>
      <w:r w:rsidR="00C357DE">
        <w:t>)</w:t>
      </w:r>
      <w:r>
        <w:t xml:space="preserve">, Glass Detail: </w:t>
      </w:r>
      <w:r w:rsidR="00C357DE">
        <w:t>(_____)</w:t>
      </w:r>
      <w:r>
        <w:t xml:space="preserve"> </w:t>
      </w:r>
    </w:p>
    <w:p w14:paraId="2C143BEA" w14:textId="77777777" w:rsidR="00036EEE" w:rsidRDefault="00036EEE" w:rsidP="009E1CCE">
      <w:pPr>
        <w:pStyle w:val="Heading4"/>
        <w:numPr>
          <w:ilvl w:val="3"/>
          <w:numId w:val="65"/>
        </w:numPr>
        <w:tabs>
          <w:tab w:val="clear" w:pos="1152"/>
          <w:tab w:val="num" w:pos="1080"/>
        </w:tabs>
        <w:ind w:left="1080"/>
      </w:pPr>
      <w:r>
        <w:t xml:space="preserve">Sidelight Design #: </w:t>
      </w:r>
      <w:r w:rsidR="00C357DE">
        <w:t>(_____)</w:t>
      </w:r>
      <w:r>
        <w:t xml:space="preserve">, Glass Detail: </w:t>
      </w:r>
      <w:r w:rsidR="00C357DE">
        <w:t>(_____)</w:t>
      </w:r>
      <w:r>
        <w:t xml:space="preserve"> </w:t>
      </w:r>
    </w:p>
    <w:p w14:paraId="1F4B568D" w14:textId="77777777" w:rsidR="00036EEE" w:rsidRPr="00AA5437" w:rsidRDefault="00036EEE" w:rsidP="009E1CCE">
      <w:pPr>
        <w:pStyle w:val="BodyText"/>
        <w:numPr>
          <w:ilvl w:val="3"/>
          <w:numId w:val="65"/>
        </w:numPr>
        <w:tabs>
          <w:tab w:val="clear" w:pos="1152"/>
          <w:tab w:val="num" w:pos="1080"/>
        </w:tabs>
        <w:ind w:left="1080"/>
      </w:pPr>
      <w:r>
        <w:t xml:space="preserve">Transom Design #: </w:t>
      </w:r>
      <w:r w:rsidR="00C357DE">
        <w:t>(_____)</w:t>
      </w:r>
      <w:r>
        <w:t xml:space="preserve">, Glass Detail: </w:t>
      </w:r>
      <w:r w:rsidR="00C357DE">
        <w:t>(_____)</w:t>
      </w:r>
    </w:p>
    <w:p w14:paraId="28443132" w14:textId="77777777" w:rsidR="008F56DA" w:rsidRDefault="008F56DA">
      <w:pPr>
        <w:pStyle w:val="SpecifierNotes"/>
        <w:rPr>
          <w:color w:val="0047FF"/>
        </w:rPr>
      </w:pPr>
    </w:p>
    <w:p w14:paraId="5B201A10" w14:textId="77777777" w:rsidR="00353C8E" w:rsidRPr="003C1FE6" w:rsidRDefault="005B134D">
      <w:pPr>
        <w:pStyle w:val="SpecifierNotes"/>
        <w:rPr>
          <w:color w:val="4472C4" w:themeColor="accent5"/>
        </w:rPr>
      </w:pPr>
      <w:r w:rsidRPr="003C1FE6">
        <w:rPr>
          <w:color w:val="4472C4" w:themeColor="accent5"/>
        </w:rPr>
        <w:t xml:space="preserve">Specifier Note: </w:t>
      </w:r>
      <w:r w:rsidR="00E612DB" w:rsidRPr="003C1FE6">
        <w:rPr>
          <w:color w:val="4472C4" w:themeColor="accent5"/>
        </w:rPr>
        <w:t>Craftsman Collection d</w:t>
      </w:r>
      <w:r w:rsidRPr="003C1FE6">
        <w:rPr>
          <w:color w:val="4472C4" w:themeColor="accent5"/>
        </w:rPr>
        <w:t>oors available in any wood species.</w:t>
      </w:r>
      <w:r w:rsidR="00E612DB" w:rsidRPr="003C1FE6">
        <w:rPr>
          <w:color w:val="4472C4" w:themeColor="accent5"/>
        </w:rPr>
        <w:t xml:space="preserve"> Insert wood species required</w:t>
      </w:r>
    </w:p>
    <w:p w14:paraId="7994BBEA" w14:textId="77777777" w:rsidR="00353C8E" w:rsidRDefault="005B134D" w:rsidP="009E1CCE">
      <w:pPr>
        <w:pStyle w:val="Heading4"/>
        <w:numPr>
          <w:ilvl w:val="3"/>
          <w:numId w:val="66"/>
        </w:numPr>
        <w:tabs>
          <w:tab w:val="clear" w:pos="1152"/>
          <w:tab w:val="clear" w:pos="1267"/>
          <w:tab w:val="left" w:pos="1080"/>
        </w:tabs>
        <w:ind w:left="1080"/>
      </w:pPr>
      <w:r>
        <w:t xml:space="preserve">Wood Species: </w:t>
      </w:r>
      <w:r w:rsidR="00C357DE">
        <w:t>(_____)</w:t>
      </w:r>
      <w:r>
        <w:t>.</w:t>
      </w:r>
    </w:p>
    <w:p w14:paraId="6F3A6D46" w14:textId="358C164A" w:rsidR="006C27D7" w:rsidRDefault="00036EEE" w:rsidP="006C27D7">
      <w:pPr>
        <w:pStyle w:val="BodyText"/>
        <w:numPr>
          <w:ilvl w:val="4"/>
          <w:numId w:val="66"/>
        </w:numPr>
        <w:tabs>
          <w:tab w:val="clear" w:pos="1620"/>
          <w:tab w:val="num" w:pos="1800"/>
        </w:tabs>
        <w:ind w:left="1800"/>
      </w:pPr>
      <w:r>
        <w:t xml:space="preserve">Popular species </w:t>
      </w:r>
      <w:r w:rsidR="0065786B">
        <w:t>include</w:t>
      </w:r>
      <w:r>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61D59F74" w14:textId="3C82A2C9" w:rsidR="006C27D7" w:rsidRDefault="006C27D7" w:rsidP="00F6595C">
      <w:pPr>
        <w:pStyle w:val="Heading4"/>
        <w:numPr>
          <w:ilvl w:val="3"/>
          <w:numId w:val="63"/>
        </w:numPr>
        <w:tabs>
          <w:tab w:val="clear" w:pos="1152"/>
          <w:tab w:val="num" w:pos="1080"/>
        </w:tabs>
        <w:ind w:left="1080"/>
      </w:pPr>
      <w:r>
        <w:t>Thickness:  1-3/4" or 2-1/4".</w:t>
      </w:r>
    </w:p>
    <w:p w14:paraId="6503FF17" w14:textId="5A3FEF8B" w:rsidR="00353C8E" w:rsidRDefault="005B134D" w:rsidP="009E1CCE">
      <w:pPr>
        <w:pStyle w:val="Heading4"/>
        <w:numPr>
          <w:ilvl w:val="3"/>
          <w:numId w:val="66"/>
        </w:numPr>
        <w:tabs>
          <w:tab w:val="clear" w:pos="1152"/>
          <w:tab w:val="clear" w:pos="1267"/>
          <w:tab w:val="left" w:pos="1080"/>
        </w:tabs>
        <w:ind w:left="1080"/>
      </w:pPr>
      <w:r>
        <w:t xml:space="preserve">Panel </w:t>
      </w:r>
      <w:r w:rsidR="00382404">
        <w:t>Detail</w:t>
      </w:r>
      <w:r>
        <w:t xml:space="preserve">: </w:t>
      </w:r>
      <w:r w:rsidR="00382404">
        <w:t>¾”</w:t>
      </w:r>
      <w:r>
        <w:t xml:space="preserve"> (19 mm) flat panel.</w:t>
      </w:r>
    </w:p>
    <w:p w14:paraId="655DF782" w14:textId="77777777" w:rsidR="00353C8E" w:rsidRDefault="005B134D" w:rsidP="009E1CCE">
      <w:pPr>
        <w:pStyle w:val="Heading4"/>
        <w:numPr>
          <w:ilvl w:val="3"/>
          <w:numId w:val="66"/>
        </w:numPr>
        <w:tabs>
          <w:tab w:val="clear" w:pos="1152"/>
          <w:tab w:val="clear" w:pos="1267"/>
          <w:tab w:val="left" w:pos="1080"/>
        </w:tabs>
        <w:ind w:left="1080"/>
      </w:pPr>
      <w:proofErr w:type="spellStart"/>
      <w:r>
        <w:t>Moulding</w:t>
      </w:r>
      <w:proofErr w:type="spellEnd"/>
      <w:r>
        <w:t>:  Ovolo</w:t>
      </w:r>
      <w:r w:rsidR="00F0187F">
        <w:t xml:space="preserve"> sticking or Shaker sticking</w:t>
      </w:r>
    </w:p>
    <w:p w14:paraId="60ED347B" w14:textId="77777777" w:rsidR="00353C8E" w:rsidRDefault="005B134D" w:rsidP="009E1CCE">
      <w:pPr>
        <w:pStyle w:val="Heading4"/>
        <w:numPr>
          <w:ilvl w:val="3"/>
          <w:numId w:val="66"/>
        </w:numPr>
        <w:tabs>
          <w:tab w:val="clear" w:pos="1152"/>
          <w:tab w:val="clear" w:pos="1267"/>
          <w:tab w:val="left" w:pos="1080"/>
        </w:tabs>
        <w:ind w:left="1080"/>
      </w:pPr>
      <w:r>
        <w:t>Rail: Arched.</w:t>
      </w:r>
    </w:p>
    <w:p w14:paraId="07032F00" w14:textId="77777777" w:rsidR="00353C8E" w:rsidRDefault="005B134D" w:rsidP="009E1CCE">
      <w:pPr>
        <w:pStyle w:val="Heading4"/>
        <w:numPr>
          <w:ilvl w:val="3"/>
          <w:numId w:val="66"/>
        </w:numPr>
        <w:tabs>
          <w:tab w:val="clear" w:pos="1152"/>
          <w:tab w:val="clear" w:pos="1267"/>
          <w:tab w:val="left" w:pos="1080"/>
        </w:tabs>
        <w:ind w:left="1080"/>
      </w:pPr>
      <w:r>
        <w:t>Mutton: Angled.</w:t>
      </w:r>
    </w:p>
    <w:p w14:paraId="202EBE16" w14:textId="77777777" w:rsidR="00353C8E" w:rsidRDefault="005B134D" w:rsidP="00F44161">
      <w:pPr>
        <w:pStyle w:val="Heading4"/>
        <w:numPr>
          <w:ilvl w:val="3"/>
          <w:numId w:val="66"/>
        </w:numPr>
        <w:tabs>
          <w:tab w:val="clear" w:pos="1152"/>
          <w:tab w:val="clear" w:pos="1267"/>
          <w:tab w:val="left" w:pos="1080"/>
        </w:tabs>
        <w:ind w:left="1080" w:hanging="450"/>
        <w:rPr>
          <w:color w:val="0047FF"/>
        </w:rPr>
      </w:pPr>
      <w:r>
        <w:t>Dentil Shelf</w:t>
      </w:r>
      <w:r w:rsidR="00036EEE">
        <w:t xml:space="preserve"> # (door)</w:t>
      </w:r>
      <w:r>
        <w:t>:</w:t>
      </w:r>
      <w:r w:rsidR="00C357DE">
        <w:t xml:space="preserve"> (</w:t>
      </w:r>
      <w:r>
        <w:t>____</w:t>
      </w:r>
      <w:r w:rsidR="00C357DE">
        <w:t>)</w:t>
      </w:r>
      <w:r w:rsidR="00036EEE">
        <w:t>, Dentil Shelf # (sidelight):</w:t>
      </w:r>
      <w:r w:rsidR="00C357DE">
        <w:t>(_____)</w:t>
      </w:r>
    </w:p>
    <w:p w14:paraId="3C3F167A" w14:textId="77777777" w:rsidR="008F56DA" w:rsidRDefault="008F56DA" w:rsidP="00036EEE">
      <w:pPr>
        <w:pStyle w:val="SpecifierNotes"/>
        <w:tabs>
          <w:tab w:val="left" w:pos="1170"/>
        </w:tabs>
        <w:ind w:hanging="342"/>
        <w:rPr>
          <w:color w:val="0047FF"/>
        </w:rPr>
      </w:pPr>
    </w:p>
    <w:p w14:paraId="5B4E20E8" w14:textId="77777777" w:rsidR="00353C8E" w:rsidRPr="003C1FE6" w:rsidRDefault="005B134D">
      <w:pPr>
        <w:pStyle w:val="SpecifierNote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5F515546" w14:textId="77777777" w:rsidR="0087405E" w:rsidRPr="003C1FE6" w:rsidRDefault="0087405E" w:rsidP="0087405E">
      <w:pPr>
        <w:pStyle w:val="BodyText"/>
        <w:tabs>
          <w:tab w:val="left" w:pos="1710"/>
        </w:tabs>
        <w:spacing w:after="0"/>
        <w:ind w:left="27" w:hanging="14"/>
        <w:rPr>
          <w:color w:val="4472C4" w:themeColor="accent5"/>
        </w:rPr>
      </w:pPr>
      <w:r w:rsidRPr="003C1FE6">
        <w:rPr>
          <w:color w:val="4472C4" w:themeColor="accent5"/>
        </w:rPr>
        <w:tab/>
        <w:t xml:space="preserve">Specifier Note: Not all designs offer the 3 </w:t>
      </w:r>
      <w:proofErr w:type="spellStart"/>
      <w:r w:rsidRPr="003C1FE6">
        <w:rPr>
          <w:color w:val="4472C4" w:themeColor="accent5"/>
        </w:rPr>
        <w:t>caming</w:t>
      </w:r>
      <w:proofErr w:type="spellEnd"/>
      <w:r w:rsidRPr="003C1FE6">
        <w:rPr>
          <w:color w:val="4472C4" w:themeColor="accent5"/>
        </w:rPr>
        <w:t xml:space="preserve"> options. Refer to manufacturer’s literature.</w:t>
      </w:r>
    </w:p>
    <w:p w14:paraId="4E4134F9" w14:textId="77777777" w:rsidR="00353C8E" w:rsidRDefault="005B134D" w:rsidP="00F44161">
      <w:pPr>
        <w:pStyle w:val="Heading4"/>
        <w:numPr>
          <w:ilvl w:val="0"/>
          <w:numId w:val="67"/>
        </w:numPr>
        <w:ind w:hanging="450"/>
      </w:pPr>
      <w:r>
        <w:t xml:space="preserve">Glass Detail:  </w:t>
      </w:r>
    </w:p>
    <w:p w14:paraId="369A066E" w14:textId="77777777" w:rsidR="00A44733" w:rsidRDefault="005B134D" w:rsidP="008F3CA5">
      <w:pPr>
        <w:pStyle w:val="Heading5"/>
        <w:numPr>
          <w:ilvl w:val="1"/>
          <w:numId w:val="3"/>
        </w:numPr>
        <w:tabs>
          <w:tab w:val="clear" w:pos="1710"/>
        </w:tabs>
      </w:pPr>
      <w:r w:rsidRPr="00AA5437">
        <w:t xml:space="preserve">3/4" Insulated </w:t>
      </w:r>
      <w:r w:rsidR="007C3EFC">
        <w:t xml:space="preserve">Decorative </w:t>
      </w:r>
      <w:r w:rsidRPr="00AA5437">
        <w:t>Glazing</w:t>
      </w:r>
      <w:r w:rsidR="00D7663A">
        <w:t xml:space="preserve">:  </w:t>
      </w:r>
      <w:proofErr w:type="spellStart"/>
      <w:r w:rsidR="00D7663A">
        <w:t>Caming</w:t>
      </w:r>
      <w:proofErr w:type="spellEnd"/>
      <w:r w:rsidR="00D7663A">
        <w:t xml:space="preserve"> options – Black, Silver, Brass</w:t>
      </w:r>
      <w:r w:rsidR="007C3EFC">
        <w:t xml:space="preserve"> </w:t>
      </w:r>
    </w:p>
    <w:p w14:paraId="4DF578DC" w14:textId="074123AF" w:rsidR="00353C8E" w:rsidRPr="00AA5437" w:rsidRDefault="00A44733" w:rsidP="008F3CA5">
      <w:pPr>
        <w:pStyle w:val="Heading5"/>
        <w:numPr>
          <w:ilvl w:val="1"/>
          <w:numId w:val="3"/>
        </w:numPr>
        <w:tabs>
          <w:tab w:val="clear" w:pos="1710"/>
        </w:tabs>
      </w:pPr>
      <w:r>
        <w:t>3</w:t>
      </w:r>
      <w:r w:rsidR="00D7663A">
        <w:t xml:space="preserve">/4” </w:t>
      </w:r>
      <w:r w:rsidR="007C3EFC">
        <w:t>Insulated Glazing</w:t>
      </w:r>
      <w:r w:rsidR="00D7663A">
        <w:t>: O</w:t>
      </w:r>
      <w:r w:rsidR="007C3EFC">
        <w:t>ptions</w:t>
      </w:r>
      <w:r w:rsidR="00AA5437">
        <w:t xml:space="preserve"> - P-516, O32 Clear, Bronze. Grey</w:t>
      </w:r>
      <w:proofErr w:type="gramStart"/>
      <w:r w:rsidR="00AA5437">
        <w:t>, ,</w:t>
      </w:r>
      <w:proofErr w:type="gramEnd"/>
      <w:r w:rsidR="0065786B">
        <w:t xml:space="preserve"> </w:t>
      </w:r>
      <w:r w:rsidR="00AA5437">
        <w:t xml:space="preserve">Narrow Reed, Glue Chip, Rain, Delta Frost, Cross Reed, White Laminate, Clear Laminate, Seedy Baroque, , Heavy Water, Sable, Large Leaf, , Screen Dot, Rooftop, Sea Spray, Taffeta and </w:t>
      </w:r>
      <w:r w:rsidR="00AA5437">
        <w:lastRenderedPageBreak/>
        <w:t>Beveled.</w:t>
      </w:r>
    </w:p>
    <w:p w14:paraId="5D2A7406" w14:textId="77777777" w:rsidR="00036EEE" w:rsidRPr="000A124A" w:rsidRDefault="00036EEE" w:rsidP="00036EEE">
      <w:pPr>
        <w:pStyle w:val="BodyText"/>
        <w:tabs>
          <w:tab w:val="left" w:pos="1710"/>
          <w:tab w:val="left" w:pos="2520"/>
        </w:tabs>
        <w:spacing w:after="0"/>
        <w:ind w:left="2520"/>
      </w:pPr>
    </w:p>
    <w:p w14:paraId="40B1FDCB" w14:textId="77777777" w:rsidR="00353C8E" w:rsidRPr="00407E9E" w:rsidRDefault="005B134D">
      <w:pPr>
        <w:pStyle w:val="Heading3"/>
        <w:rPr>
          <w:b/>
        </w:rPr>
      </w:pPr>
      <w:r w:rsidRPr="00407E9E">
        <w:rPr>
          <w:b/>
        </w:rPr>
        <w:t xml:space="preserve">Exterior Doors:  </w:t>
      </w:r>
      <w:r w:rsidR="000F4D78" w:rsidRPr="00407E9E">
        <w:rPr>
          <w:b/>
        </w:rPr>
        <w:t xml:space="preserve">Bungalow Series® </w:t>
      </w:r>
      <w:r w:rsidRPr="00407E9E">
        <w:rPr>
          <w:b/>
        </w:rPr>
        <w:t>as manufactured by Simpson Door Company.</w:t>
      </w:r>
    </w:p>
    <w:p w14:paraId="07623901" w14:textId="77777777" w:rsidR="00353C8E" w:rsidRDefault="005B134D" w:rsidP="009E1CCE">
      <w:pPr>
        <w:pStyle w:val="Heading4"/>
        <w:numPr>
          <w:ilvl w:val="0"/>
          <w:numId w:val="11"/>
        </w:numPr>
        <w:tabs>
          <w:tab w:val="clear" w:pos="1267"/>
          <w:tab w:val="left" w:pos="1080"/>
        </w:tabs>
        <w:ind w:firstLine="0"/>
      </w:pPr>
      <w:r>
        <w:t xml:space="preserve">Construction: </w:t>
      </w:r>
    </w:p>
    <w:p w14:paraId="5E319030" w14:textId="77777777" w:rsidR="00353C8E" w:rsidRDefault="005B134D" w:rsidP="009E1CCE">
      <w:pPr>
        <w:pStyle w:val="Heading5"/>
        <w:numPr>
          <w:ilvl w:val="5"/>
          <w:numId w:val="8"/>
        </w:numPr>
        <w:tabs>
          <w:tab w:val="clear" w:pos="1710"/>
          <w:tab w:val="clear" w:pos="2016"/>
          <w:tab w:val="num" w:pos="1800"/>
        </w:tabs>
        <w:ind w:left="1800" w:hanging="360"/>
      </w:pPr>
      <w:r>
        <w:t>Stile-and-rail construction</w:t>
      </w:r>
    </w:p>
    <w:p w14:paraId="2E755D73" w14:textId="77777777" w:rsidR="002B7D17" w:rsidRDefault="005B134D" w:rsidP="009E1CCE">
      <w:pPr>
        <w:pStyle w:val="Heading5"/>
        <w:numPr>
          <w:ilvl w:val="5"/>
          <w:numId w:val="8"/>
        </w:numPr>
        <w:tabs>
          <w:tab w:val="clear" w:pos="1710"/>
          <w:tab w:val="clear" w:pos="2016"/>
          <w:tab w:val="num" w:pos="1800"/>
        </w:tabs>
        <w:ind w:left="1800" w:hanging="360"/>
      </w:pPr>
      <w:r>
        <w:t xml:space="preserve">Simpson' </w:t>
      </w:r>
      <w:r w:rsidR="000A124A">
        <w:t xml:space="preserve">s </w:t>
      </w:r>
      <w:proofErr w:type="spellStart"/>
      <w:r>
        <w:t>ViewSaver</w:t>
      </w:r>
      <w:proofErr w:type="spellEnd"/>
      <w:r>
        <w:t>® construction</w:t>
      </w:r>
    </w:p>
    <w:p w14:paraId="678EE0B6" w14:textId="77777777" w:rsidR="00353C8E" w:rsidRDefault="002B7D17" w:rsidP="009E1CCE">
      <w:pPr>
        <w:pStyle w:val="Heading5"/>
        <w:numPr>
          <w:ilvl w:val="5"/>
          <w:numId w:val="8"/>
        </w:numPr>
        <w:tabs>
          <w:tab w:val="clear" w:pos="1710"/>
          <w:tab w:val="clear" w:pos="2016"/>
          <w:tab w:val="num" w:pos="1800"/>
        </w:tabs>
        <w:ind w:left="1800" w:hanging="360"/>
      </w:pPr>
      <w:proofErr w:type="spellStart"/>
      <w:r>
        <w:t>UltraBlock</w:t>
      </w:r>
      <w:proofErr w:type="spellEnd"/>
      <w:r>
        <w:t>® technology - composite block material finger-jointed into the bottom of the stiles eliminates water infiltration, 5-year warranty</w:t>
      </w:r>
      <w:r w:rsidR="005B134D">
        <w:t xml:space="preserve"> </w:t>
      </w:r>
    </w:p>
    <w:p w14:paraId="6F4FA172" w14:textId="77777777" w:rsidR="00353C8E" w:rsidRDefault="005B134D" w:rsidP="009E1CCE">
      <w:pPr>
        <w:pStyle w:val="Heading5"/>
        <w:numPr>
          <w:ilvl w:val="5"/>
          <w:numId w:val="8"/>
        </w:numPr>
        <w:tabs>
          <w:tab w:val="clear" w:pos="1710"/>
          <w:tab w:val="clear" w:pos="2016"/>
          <w:tab w:val="num" w:pos="1800"/>
        </w:tabs>
        <w:ind w:left="1800" w:hanging="360"/>
      </w:pPr>
      <w:r>
        <w:t xml:space="preserve">Insulated glass </w:t>
      </w:r>
    </w:p>
    <w:p w14:paraId="5CF191DE" w14:textId="77777777" w:rsidR="007A2B3D" w:rsidRDefault="0059503C" w:rsidP="009E1CCE">
      <w:pPr>
        <w:pStyle w:val="Heading5"/>
        <w:numPr>
          <w:ilvl w:val="5"/>
          <w:numId w:val="8"/>
        </w:numPr>
        <w:tabs>
          <w:tab w:val="clear" w:pos="1710"/>
          <w:tab w:val="clear" w:pos="2016"/>
          <w:tab w:val="num" w:pos="1800"/>
        </w:tabs>
        <w:ind w:left="1800" w:hanging="360"/>
      </w:pPr>
      <w:r>
        <w:t>Divided lite doors made with SDL or TDL Construction</w:t>
      </w:r>
    </w:p>
    <w:p w14:paraId="3A75CA70" w14:textId="77777777" w:rsidR="0059503C" w:rsidRDefault="007A2B3D" w:rsidP="009E1CCE">
      <w:pPr>
        <w:pStyle w:val="Heading6"/>
        <w:numPr>
          <w:ilvl w:val="5"/>
          <w:numId w:val="8"/>
        </w:numPr>
        <w:tabs>
          <w:tab w:val="clear" w:pos="2016"/>
          <w:tab w:val="clear" w:pos="2160"/>
          <w:tab w:val="num" w:pos="1440"/>
          <w:tab w:val="left" w:pos="1800"/>
        </w:tabs>
        <w:ind w:left="1800" w:hanging="360"/>
      </w:pPr>
      <w:proofErr w:type="spellStart"/>
      <w:r>
        <w:t>WaterBarrier</w:t>
      </w:r>
      <w:proofErr w:type="spellEnd"/>
      <w:r>
        <w:t>® technology upgrade available:  M</w:t>
      </w:r>
      <w:r w:rsidRPr="00EF1F57">
        <w:t>edium density overlay (MDO) over the exterior surface of the door with PVC bars and glazing beads, primed ready for field paint. Wood species on the inside face.</w:t>
      </w:r>
      <w:r>
        <w:t xml:space="preserve">  5-year warranty with no building overhang required.  </w:t>
      </w:r>
      <w:r>
        <w:tab/>
      </w:r>
      <w:r w:rsidR="0059503C">
        <w:tab/>
      </w:r>
    </w:p>
    <w:p w14:paraId="53E40DE4" w14:textId="77777777" w:rsidR="0033008D" w:rsidRDefault="0033008D" w:rsidP="009E1CCE">
      <w:pPr>
        <w:pStyle w:val="Heading4"/>
        <w:numPr>
          <w:ilvl w:val="3"/>
          <w:numId w:val="68"/>
        </w:numPr>
        <w:tabs>
          <w:tab w:val="clear" w:pos="1152"/>
          <w:tab w:val="num" w:pos="1080"/>
        </w:tabs>
        <w:ind w:left="1080"/>
      </w:pPr>
      <w:r>
        <w:t>Door Design #:</w:t>
      </w:r>
      <w:r w:rsidR="00C357DE">
        <w:t xml:space="preserve"> (</w:t>
      </w:r>
      <w:r>
        <w:t>____</w:t>
      </w:r>
      <w:r w:rsidR="00C357DE">
        <w:t>)</w:t>
      </w:r>
      <w:r>
        <w:t xml:space="preserve">, Glass Detail: </w:t>
      </w:r>
      <w:r w:rsidR="00C357DE">
        <w:t>(_____)</w:t>
      </w:r>
      <w:r>
        <w:t xml:space="preserve"> </w:t>
      </w:r>
    </w:p>
    <w:p w14:paraId="6EF5D08C" w14:textId="77777777" w:rsidR="0033008D" w:rsidRDefault="0033008D" w:rsidP="009E1CCE">
      <w:pPr>
        <w:pStyle w:val="Heading4"/>
        <w:numPr>
          <w:ilvl w:val="3"/>
          <w:numId w:val="68"/>
        </w:numPr>
        <w:tabs>
          <w:tab w:val="clear" w:pos="1152"/>
          <w:tab w:val="num" w:pos="1080"/>
        </w:tabs>
        <w:ind w:left="1080"/>
      </w:pPr>
      <w:r>
        <w:t xml:space="preserve">Sidelight Design #: </w:t>
      </w:r>
      <w:r w:rsidR="00C357DE">
        <w:t>(_____)</w:t>
      </w:r>
      <w:r>
        <w:t xml:space="preserve">, Glass Detail: </w:t>
      </w:r>
      <w:r w:rsidR="00C357DE">
        <w:t>(_____)</w:t>
      </w:r>
      <w:r>
        <w:t xml:space="preserve"> </w:t>
      </w:r>
    </w:p>
    <w:p w14:paraId="674E7A33" w14:textId="77777777" w:rsidR="0033008D" w:rsidRPr="00AA5437" w:rsidRDefault="0033008D" w:rsidP="009E1CCE">
      <w:pPr>
        <w:pStyle w:val="BodyText"/>
        <w:numPr>
          <w:ilvl w:val="3"/>
          <w:numId w:val="68"/>
        </w:numPr>
        <w:tabs>
          <w:tab w:val="clear" w:pos="1152"/>
          <w:tab w:val="num" w:pos="1080"/>
        </w:tabs>
        <w:ind w:left="1080"/>
      </w:pPr>
      <w:r>
        <w:t xml:space="preserve">Transom Design #: </w:t>
      </w:r>
      <w:r w:rsidR="00C357DE">
        <w:t>(_____)</w:t>
      </w:r>
      <w:r>
        <w:t xml:space="preserve">, Glass Detail: </w:t>
      </w:r>
      <w:r w:rsidR="00C357DE">
        <w:t>(_____)</w:t>
      </w:r>
    </w:p>
    <w:p w14:paraId="48B2F3BB" w14:textId="77777777" w:rsidR="00407E9E" w:rsidRDefault="00407E9E">
      <w:pPr>
        <w:pStyle w:val="SpecifierNotes"/>
        <w:rPr>
          <w:color w:val="0047FF"/>
        </w:rPr>
      </w:pPr>
    </w:p>
    <w:p w14:paraId="143D3AC8" w14:textId="77777777" w:rsidR="00353C8E" w:rsidRPr="003C1FE6" w:rsidRDefault="005B134D">
      <w:pPr>
        <w:pStyle w:val="SpecifierNotes"/>
        <w:rPr>
          <w:color w:val="4472C4" w:themeColor="accent5"/>
        </w:rPr>
      </w:pPr>
      <w:r w:rsidRPr="003C1FE6">
        <w:rPr>
          <w:color w:val="4472C4" w:themeColor="accent5"/>
        </w:rPr>
        <w:t xml:space="preserve">Specifier Note: </w:t>
      </w:r>
      <w:r w:rsidR="00E612DB" w:rsidRPr="003C1FE6">
        <w:rPr>
          <w:color w:val="4472C4" w:themeColor="accent5"/>
        </w:rPr>
        <w:t>Bungalow Series d</w:t>
      </w:r>
      <w:r w:rsidRPr="003C1FE6">
        <w:rPr>
          <w:color w:val="4472C4" w:themeColor="accent5"/>
        </w:rPr>
        <w:t>oors available in any wood species.</w:t>
      </w:r>
      <w:r w:rsidR="00E612DB" w:rsidRPr="003C1FE6">
        <w:rPr>
          <w:color w:val="4472C4" w:themeColor="accent5"/>
        </w:rPr>
        <w:t xml:space="preserve"> Insert wood species required. </w:t>
      </w:r>
    </w:p>
    <w:p w14:paraId="0C04C913" w14:textId="77777777" w:rsidR="00353C8E" w:rsidRDefault="005B134D" w:rsidP="009E1CCE">
      <w:pPr>
        <w:pStyle w:val="Heading4"/>
        <w:numPr>
          <w:ilvl w:val="0"/>
          <w:numId w:val="70"/>
        </w:numPr>
        <w:tabs>
          <w:tab w:val="clear" w:pos="1267"/>
          <w:tab w:val="left" w:pos="1080"/>
        </w:tabs>
        <w:ind w:left="1080"/>
      </w:pPr>
      <w:r>
        <w:t xml:space="preserve">Wood Species: </w:t>
      </w:r>
      <w:r w:rsidR="00C357DE">
        <w:t>(_____)</w:t>
      </w:r>
      <w:r>
        <w:t>.</w:t>
      </w:r>
    </w:p>
    <w:p w14:paraId="2EA29D25" w14:textId="2802B9E0" w:rsidR="0033008D" w:rsidRPr="0033008D" w:rsidRDefault="0033008D" w:rsidP="009E1CCE">
      <w:pPr>
        <w:pStyle w:val="BodyText"/>
        <w:numPr>
          <w:ilvl w:val="0"/>
          <w:numId w:val="69"/>
        </w:numPr>
        <w:tabs>
          <w:tab w:val="left" w:pos="1800"/>
        </w:tabs>
        <w:ind w:left="1800"/>
      </w:pPr>
      <w:r>
        <w:t xml:space="preserve">Popular species </w:t>
      </w:r>
      <w:proofErr w:type="gramStart"/>
      <w:r>
        <w:t>include:</w:t>
      </w:r>
      <w:proofErr w:type="gramEnd"/>
      <w:r>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2F73539B" w14:textId="2994B853" w:rsidR="00353C8E" w:rsidRDefault="005B134D" w:rsidP="009E1CCE">
      <w:pPr>
        <w:pStyle w:val="Heading4"/>
        <w:numPr>
          <w:ilvl w:val="0"/>
          <w:numId w:val="70"/>
        </w:numPr>
        <w:tabs>
          <w:tab w:val="clear" w:pos="1267"/>
          <w:tab w:val="left" w:pos="1080"/>
        </w:tabs>
        <w:ind w:left="1080"/>
      </w:pPr>
      <w:r>
        <w:t xml:space="preserve">Thickness:  1-3/4" </w:t>
      </w:r>
      <w:r w:rsidR="006C27D7">
        <w:t>or 2-1/4".</w:t>
      </w:r>
    </w:p>
    <w:p w14:paraId="765B3FDD" w14:textId="77777777" w:rsidR="00353C8E" w:rsidRDefault="005B134D" w:rsidP="009E1CCE">
      <w:pPr>
        <w:pStyle w:val="BodyText"/>
        <w:numPr>
          <w:ilvl w:val="0"/>
          <w:numId w:val="70"/>
        </w:numPr>
        <w:tabs>
          <w:tab w:val="left" w:pos="1080"/>
        </w:tabs>
        <w:spacing w:after="0"/>
        <w:ind w:left="1080"/>
      </w:pPr>
      <w:r>
        <w:t xml:space="preserve">Panel </w:t>
      </w:r>
      <w:r w:rsidR="00382404">
        <w:t>Detail</w:t>
      </w:r>
      <w:r>
        <w:t xml:space="preserve">: 1-7/16" </w:t>
      </w:r>
      <w:proofErr w:type="spellStart"/>
      <w:r>
        <w:t>Innerbond</w:t>
      </w:r>
      <w:proofErr w:type="spellEnd"/>
      <w:r>
        <w:t>® Double Hip-Raised Panel or Beaded V-Groove.</w:t>
      </w:r>
    </w:p>
    <w:p w14:paraId="25AE0A55" w14:textId="77777777" w:rsidR="00353C8E" w:rsidRDefault="005B134D" w:rsidP="009E1CCE">
      <w:pPr>
        <w:pStyle w:val="Heading4"/>
        <w:numPr>
          <w:ilvl w:val="0"/>
          <w:numId w:val="70"/>
        </w:numPr>
        <w:tabs>
          <w:tab w:val="clear" w:pos="1267"/>
          <w:tab w:val="left" w:pos="1080"/>
        </w:tabs>
        <w:ind w:left="1080"/>
        <w:rPr>
          <w:color w:val="0047FF"/>
        </w:rPr>
      </w:pPr>
      <w:r>
        <w:t>Dentil Shelf</w:t>
      </w:r>
      <w:r w:rsidR="0033008D">
        <w:t xml:space="preserve"> # (doors)</w:t>
      </w:r>
      <w:r>
        <w:t xml:space="preserve">: </w:t>
      </w:r>
      <w:r w:rsidR="00C357DE">
        <w:t>(</w:t>
      </w:r>
      <w:r>
        <w:t>____</w:t>
      </w:r>
      <w:r w:rsidR="00C357DE">
        <w:t>)</w:t>
      </w:r>
      <w:r w:rsidR="0033008D">
        <w:t>, Dentil Shelf # (sidelight):</w:t>
      </w:r>
      <w:r w:rsidR="00C357DE">
        <w:t>(_____)</w:t>
      </w:r>
      <w:r>
        <w:t>.</w:t>
      </w:r>
    </w:p>
    <w:p w14:paraId="20CF1AE6" w14:textId="77777777" w:rsidR="00407E9E" w:rsidRDefault="00407E9E">
      <w:pPr>
        <w:pStyle w:val="SpecifierNotes"/>
        <w:rPr>
          <w:color w:val="0047FF"/>
        </w:rPr>
      </w:pPr>
    </w:p>
    <w:p w14:paraId="4447AFFD" w14:textId="77777777" w:rsidR="00353C8E" w:rsidRPr="003C1FE6" w:rsidRDefault="005B134D">
      <w:pPr>
        <w:pStyle w:val="SpecifierNote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0D374CDD" w14:textId="77777777" w:rsidR="00353C8E" w:rsidRDefault="001550F4" w:rsidP="009E1CCE">
      <w:pPr>
        <w:pStyle w:val="Heading4"/>
        <w:numPr>
          <w:ilvl w:val="0"/>
          <w:numId w:val="70"/>
        </w:numPr>
        <w:tabs>
          <w:tab w:val="clear" w:pos="1267"/>
          <w:tab w:val="left" w:pos="1080"/>
        </w:tabs>
        <w:ind w:left="1080"/>
      </w:pPr>
      <w:r>
        <w:t>G</w:t>
      </w:r>
      <w:r w:rsidR="005B134D">
        <w:t xml:space="preserve">lass Detail:  </w:t>
      </w:r>
    </w:p>
    <w:p w14:paraId="1D8C667F" w14:textId="47E40365" w:rsidR="00353C8E" w:rsidRDefault="005B134D" w:rsidP="009E1CCE">
      <w:pPr>
        <w:pStyle w:val="Heading6"/>
        <w:numPr>
          <w:ilvl w:val="0"/>
          <w:numId w:val="16"/>
        </w:numPr>
        <w:tabs>
          <w:tab w:val="clear" w:pos="2160"/>
        </w:tabs>
      </w:pPr>
      <w:r>
        <w:t>3/4" Insulated Glazing</w:t>
      </w:r>
      <w:r w:rsidR="000A124A">
        <w:t xml:space="preserve">: </w:t>
      </w:r>
      <w:r w:rsidR="000F4D78">
        <w:t xml:space="preserve">Options - </w:t>
      </w:r>
      <w:r>
        <w:t xml:space="preserve">P-516, O32 Clear. Bronze. </w:t>
      </w:r>
      <w:proofErr w:type="gramStart"/>
      <w:r>
        <w:t>Grey..</w:t>
      </w:r>
      <w:proofErr w:type="gramEnd"/>
      <w:r w:rsidR="0065786B">
        <w:t xml:space="preserve"> </w:t>
      </w:r>
      <w:r>
        <w:t>Narrow Reed, Glue Chip, Rain, Delta Frost, Cross Reed, White Laminate, Clear Laminate, Seedy Baroque</w:t>
      </w:r>
      <w:proofErr w:type="gramStart"/>
      <w:r>
        <w:t>, ,</w:t>
      </w:r>
      <w:proofErr w:type="gramEnd"/>
      <w:r>
        <w:t xml:space="preserve"> Heavy Water, Sable, Large Leaf, , Screen Dot, Rooftop, Sea Spray</w:t>
      </w:r>
      <w:r w:rsidR="000F4D78">
        <w:t>, Taffeta</w:t>
      </w:r>
      <w:r>
        <w:t xml:space="preserve"> and Beveled.</w:t>
      </w:r>
    </w:p>
    <w:p w14:paraId="2E44D00F" w14:textId="77777777" w:rsidR="000A124A" w:rsidRPr="000A124A" w:rsidRDefault="000A124A" w:rsidP="000A124A">
      <w:pPr>
        <w:pStyle w:val="BodyText"/>
      </w:pPr>
    </w:p>
    <w:p w14:paraId="20EE9296" w14:textId="11630EF7" w:rsidR="00353C8E" w:rsidRPr="0059503C" w:rsidRDefault="005B134D">
      <w:pPr>
        <w:pStyle w:val="Heading3"/>
        <w:numPr>
          <w:ilvl w:val="0"/>
          <w:numId w:val="0"/>
        </w:numPr>
        <w:ind w:left="259" w:hanging="14"/>
        <w:rPr>
          <w:b/>
        </w:rPr>
      </w:pPr>
      <w:r w:rsidRPr="0059503C">
        <w:rPr>
          <w:b/>
        </w:rPr>
        <w:t xml:space="preserve">F.  Exterior Doors:  </w:t>
      </w:r>
      <w:r w:rsidR="00E612DB" w:rsidRPr="0059503C">
        <w:rPr>
          <w:b/>
        </w:rPr>
        <w:t>Builder’s Advantage Series</w:t>
      </w:r>
      <w:r w:rsidR="0003402F">
        <w:rPr>
          <w:b/>
        </w:rPr>
        <w:t>®</w:t>
      </w:r>
      <w:r w:rsidRPr="0059503C">
        <w:rPr>
          <w:b/>
        </w:rPr>
        <w:t xml:space="preserve"> as manufactured by Simpson Door Company.</w:t>
      </w:r>
    </w:p>
    <w:p w14:paraId="7B7A54BD" w14:textId="77777777" w:rsidR="00353C8E" w:rsidRDefault="005B134D" w:rsidP="009E1CCE">
      <w:pPr>
        <w:pStyle w:val="Heading4"/>
        <w:numPr>
          <w:ilvl w:val="3"/>
          <w:numId w:val="4"/>
        </w:numPr>
        <w:tabs>
          <w:tab w:val="clear" w:pos="1267"/>
          <w:tab w:val="left" w:pos="1080"/>
        </w:tabs>
        <w:ind w:left="1080"/>
      </w:pPr>
      <w:r>
        <w:t xml:space="preserve">Construction: </w:t>
      </w:r>
    </w:p>
    <w:p w14:paraId="1F11C51B" w14:textId="77777777" w:rsidR="00353C8E" w:rsidRDefault="005B134D" w:rsidP="009E1CCE">
      <w:pPr>
        <w:pStyle w:val="Heading5"/>
        <w:numPr>
          <w:ilvl w:val="5"/>
          <w:numId w:val="18"/>
        </w:numPr>
        <w:tabs>
          <w:tab w:val="clear" w:pos="1710"/>
          <w:tab w:val="clear" w:pos="2016"/>
          <w:tab w:val="num" w:pos="1800"/>
        </w:tabs>
        <w:ind w:left="1800" w:hanging="360"/>
      </w:pPr>
      <w:r>
        <w:t>Stile-and-rail construction</w:t>
      </w:r>
    </w:p>
    <w:p w14:paraId="07C36CC3" w14:textId="77777777" w:rsidR="00353C8E" w:rsidRDefault="005B134D" w:rsidP="009E1CCE">
      <w:pPr>
        <w:pStyle w:val="Heading5"/>
        <w:numPr>
          <w:ilvl w:val="5"/>
          <w:numId w:val="17"/>
        </w:numPr>
        <w:tabs>
          <w:tab w:val="clear" w:pos="1710"/>
          <w:tab w:val="clear" w:pos="2016"/>
          <w:tab w:val="num" w:pos="1800"/>
        </w:tabs>
        <w:ind w:left="1800" w:hanging="360"/>
      </w:pPr>
      <w:r>
        <w:t xml:space="preserve">Decorative glass and </w:t>
      </w:r>
      <w:proofErr w:type="spellStart"/>
      <w:r>
        <w:t>caming</w:t>
      </w:r>
      <w:proofErr w:type="spellEnd"/>
      <w:r>
        <w:t xml:space="preserve"> detail</w:t>
      </w:r>
    </w:p>
    <w:p w14:paraId="6F30210C" w14:textId="77777777" w:rsidR="002B7D17" w:rsidRDefault="002B7D17" w:rsidP="009E1CCE">
      <w:pPr>
        <w:pStyle w:val="BodyText"/>
        <w:numPr>
          <w:ilvl w:val="4"/>
          <w:numId w:val="81"/>
        </w:numPr>
        <w:tabs>
          <w:tab w:val="clear" w:pos="1620"/>
          <w:tab w:val="num" w:pos="1800"/>
        </w:tabs>
        <w:spacing w:after="0"/>
        <w:ind w:left="1800"/>
      </w:pPr>
      <w:proofErr w:type="spellStart"/>
      <w:r>
        <w:t>UltraBlock</w:t>
      </w:r>
      <w:proofErr w:type="spellEnd"/>
      <w:r>
        <w:t>® technology - composite block material finger-jointed into the bottom of the stiles eliminates water infiltration, 5-year warranty</w:t>
      </w:r>
    </w:p>
    <w:p w14:paraId="2470A9A5" w14:textId="77777777" w:rsidR="007A2B3D" w:rsidRPr="002B7D17" w:rsidRDefault="007A2B3D" w:rsidP="009E1CCE">
      <w:pPr>
        <w:pStyle w:val="Heading6"/>
        <w:numPr>
          <w:ilvl w:val="4"/>
          <w:numId w:val="81"/>
        </w:numPr>
        <w:tabs>
          <w:tab w:val="clear" w:pos="1620"/>
          <w:tab w:val="clear" w:pos="2160"/>
          <w:tab w:val="num" w:pos="1440"/>
          <w:tab w:val="left" w:pos="1800"/>
        </w:tabs>
        <w:ind w:left="1800"/>
      </w:pPr>
      <w:proofErr w:type="spellStart"/>
      <w:r>
        <w:t>WaterBarrier</w:t>
      </w:r>
      <w:proofErr w:type="spellEnd"/>
      <w:r>
        <w:t>® technology upgrade available:  M</w:t>
      </w:r>
      <w:r w:rsidRPr="00EF1F57">
        <w:t>edium density overlay (MDO) over the exterior surface of the door with PVC bars and glazing beads, primed ready for field paint. Wood species on the inside face.</w:t>
      </w:r>
      <w:r>
        <w:t xml:space="preserve">  5-year warranty with no building overhang required.  </w:t>
      </w:r>
      <w:r>
        <w:tab/>
      </w:r>
    </w:p>
    <w:p w14:paraId="1128E228" w14:textId="77777777" w:rsidR="0033008D" w:rsidRDefault="0033008D" w:rsidP="009E1CCE">
      <w:pPr>
        <w:pStyle w:val="Heading4"/>
        <w:numPr>
          <w:ilvl w:val="3"/>
          <w:numId w:val="71"/>
        </w:numPr>
        <w:tabs>
          <w:tab w:val="clear" w:pos="1152"/>
          <w:tab w:val="clear" w:pos="1267"/>
          <w:tab w:val="left" w:pos="1080"/>
        </w:tabs>
        <w:ind w:left="1080"/>
      </w:pPr>
      <w:r>
        <w:t xml:space="preserve">Door Design #: </w:t>
      </w:r>
      <w:r w:rsidR="00C357DE">
        <w:t>(</w:t>
      </w:r>
      <w:r>
        <w:t>____</w:t>
      </w:r>
      <w:r w:rsidR="00C357DE">
        <w:t>)</w:t>
      </w:r>
      <w:r>
        <w:t xml:space="preserve">, Glass Detail: </w:t>
      </w:r>
      <w:r w:rsidR="00C357DE">
        <w:t>(_____)</w:t>
      </w:r>
      <w:r>
        <w:t xml:space="preserve"> </w:t>
      </w:r>
    </w:p>
    <w:p w14:paraId="6878C962" w14:textId="77777777" w:rsidR="0033008D" w:rsidRDefault="0033008D" w:rsidP="009E1CCE">
      <w:pPr>
        <w:pStyle w:val="Heading4"/>
        <w:numPr>
          <w:ilvl w:val="3"/>
          <w:numId w:val="71"/>
        </w:numPr>
        <w:tabs>
          <w:tab w:val="clear" w:pos="1152"/>
          <w:tab w:val="clear" w:pos="1267"/>
          <w:tab w:val="left" w:pos="1080"/>
        </w:tabs>
        <w:ind w:left="1080"/>
      </w:pPr>
      <w:r>
        <w:t xml:space="preserve">Sidelight Design #: </w:t>
      </w:r>
      <w:r w:rsidR="00C357DE">
        <w:t>(_____)</w:t>
      </w:r>
      <w:r>
        <w:t xml:space="preserve">, Glass Detail: </w:t>
      </w:r>
      <w:r w:rsidR="00C357DE">
        <w:t>(_____)</w:t>
      </w:r>
      <w:r>
        <w:t xml:space="preserve"> </w:t>
      </w:r>
    </w:p>
    <w:p w14:paraId="7CD29EEC" w14:textId="77777777" w:rsidR="0033008D" w:rsidRPr="00AA5437" w:rsidRDefault="0033008D" w:rsidP="009E1CCE">
      <w:pPr>
        <w:pStyle w:val="BodyText"/>
        <w:numPr>
          <w:ilvl w:val="3"/>
          <w:numId w:val="71"/>
        </w:numPr>
        <w:tabs>
          <w:tab w:val="clear" w:pos="1152"/>
          <w:tab w:val="left" w:pos="1080"/>
        </w:tabs>
        <w:ind w:left="1080"/>
      </w:pPr>
      <w:r>
        <w:t xml:space="preserve">Transom Design #: </w:t>
      </w:r>
      <w:r w:rsidR="00C357DE">
        <w:t>(_____)</w:t>
      </w:r>
      <w:r>
        <w:t xml:space="preserve">, Glass Detail: </w:t>
      </w:r>
      <w:r w:rsidR="00C357DE">
        <w:t>(_____)</w:t>
      </w:r>
    </w:p>
    <w:p w14:paraId="3727BA46" w14:textId="77777777" w:rsidR="0059503C" w:rsidRDefault="0059503C" w:rsidP="0041642A">
      <w:pPr>
        <w:pStyle w:val="SpecifierNotes"/>
        <w:tabs>
          <w:tab w:val="left" w:pos="1170"/>
        </w:tabs>
        <w:ind w:left="720" w:hanging="720"/>
        <w:rPr>
          <w:color w:val="0047FF"/>
        </w:rPr>
      </w:pPr>
    </w:p>
    <w:p w14:paraId="0A21D0B2" w14:textId="77777777" w:rsidR="00353C8E" w:rsidRPr="003C1FE6" w:rsidRDefault="005B134D" w:rsidP="0041642A">
      <w:pPr>
        <w:pStyle w:val="SpecifierNotes"/>
        <w:tabs>
          <w:tab w:val="left" w:pos="1170"/>
        </w:tabs>
        <w:ind w:left="720" w:hanging="720"/>
        <w:rPr>
          <w:color w:val="4472C4" w:themeColor="accent5"/>
        </w:rPr>
      </w:pPr>
      <w:r w:rsidRPr="003C1FE6">
        <w:rPr>
          <w:color w:val="4472C4" w:themeColor="accent5"/>
        </w:rPr>
        <w:lastRenderedPageBreak/>
        <w:t>Specifier Note: Builders Advantage doors available in any wood species. Insert wood species required.</w:t>
      </w:r>
    </w:p>
    <w:p w14:paraId="4E4FF828" w14:textId="77777777" w:rsidR="00353C8E" w:rsidRDefault="005B134D" w:rsidP="009E1CCE">
      <w:pPr>
        <w:pStyle w:val="Heading4"/>
        <w:numPr>
          <w:ilvl w:val="0"/>
          <w:numId w:val="6"/>
        </w:numPr>
        <w:tabs>
          <w:tab w:val="clear" w:pos="1267"/>
          <w:tab w:val="left" w:pos="1080"/>
        </w:tabs>
        <w:ind w:left="1080"/>
      </w:pPr>
      <w:r>
        <w:t xml:space="preserve">Wood Species: </w:t>
      </w:r>
      <w:r w:rsidR="00C357DE">
        <w:t>(_____)</w:t>
      </w:r>
      <w:r>
        <w:t>.</w:t>
      </w:r>
    </w:p>
    <w:p w14:paraId="6CEFF8E9" w14:textId="2041C1F8" w:rsidR="0027240D" w:rsidRPr="0027240D" w:rsidRDefault="0027240D" w:rsidP="009E1CCE">
      <w:pPr>
        <w:pStyle w:val="ListParagraph"/>
        <w:numPr>
          <w:ilvl w:val="0"/>
          <w:numId w:val="72"/>
        </w:numPr>
      </w:pPr>
      <w:r w:rsidRPr="0027240D">
        <w:t xml:space="preserve">Popular species </w:t>
      </w:r>
      <w:proofErr w:type="gramStart"/>
      <w:r w:rsidRPr="0027240D">
        <w:t>include:</w:t>
      </w:r>
      <w:proofErr w:type="gramEnd"/>
      <w:r w:rsidRPr="0027240D">
        <w:t xml:space="preserve">  Douglas Fir, </w:t>
      </w:r>
      <w:r w:rsidR="0065786B" w:rsidRPr="0027240D">
        <w:t>Ash, Bamboo</w:t>
      </w:r>
      <w:r w:rsidRPr="0027240D">
        <w:t>, Cherry, Clear Alder, Eastern White Knotty Pine, Hickory, Knotty Alder, Maple, Nootka Cypress, Ponderosa Pine, Poplar, Quarter Sawn Red Oak, Quarter Sawn White Oak, Red Oak, Sapele Mahogany, Walnut, Western Hemlock, Western Red Cedar, White Birch, and White Oak</w:t>
      </w:r>
    </w:p>
    <w:p w14:paraId="4D2CEF71" w14:textId="49700ECF" w:rsidR="00353C8E" w:rsidRDefault="005B134D" w:rsidP="009E1CCE">
      <w:pPr>
        <w:pStyle w:val="Heading4"/>
        <w:numPr>
          <w:ilvl w:val="0"/>
          <w:numId w:val="6"/>
        </w:numPr>
        <w:tabs>
          <w:tab w:val="clear" w:pos="1267"/>
          <w:tab w:val="left" w:pos="1080"/>
        </w:tabs>
        <w:ind w:left="1080"/>
      </w:pPr>
      <w:r>
        <w:t xml:space="preserve">Thickness: 1-3/4" </w:t>
      </w:r>
      <w:r w:rsidR="006C27D7">
        <w:t>or 2-1/4".</w:t>
      </w:r>
    </w:p>
    <w:p w14:paraId="4FEA9200" w14:textId="77777777" w:rsidR="00353C8E" w:rsidRDefault="00E612DB" w:rsidP="009E1CCE">
      <w:pPr>
        <w:pStyle w:val="Heading4"/>
        <w:numPr>
          <w:ilvl w:val="0"/>
          <w:numId w:val="6"/>
        </w:numPr>
        <w:tabs>
          <w:tab w:val="clear" w:pos="1267"/>
          <w:tab w:val="left" w:pos="1080"/>
        </w:tabs>
        <w:ind w:left="1080"/>
      </w:pPr>
      <w:r>
        <w:t>Panels</w:t>
      </w:r>
      <w:r w:rsidR="00382404">
        <w:t xml:space="preserve"> Detail</w:t>
      </w:r>
      <w:r>
        <w:t>:  3/4" VG Flat Panel</w:t>
      </w:r>
    </w:p>
    <w:p w14:paraId="74EFDC91" w14:textId="77777777" w:rsidR="0027240D" w:rsidRDefault="0027240D" w:rsidP="009E1CCE">
      <w:pPr>
        <w:pStyle w:val="Heading4"/>
        <w:numPr>
          <w:ilvl w:val="0"/>
          <w:numId w:val="73"/>
        </w:numPr>
        <w:tabs>
          <w:tab w:val="clear" w:pos="1267"/>
          <w:tab w:val="left" w:pos="1080"/>
        </w:tabs>
        <w:rPr>
          <w:color w:val="0047FF"/>
        </w:rPr>
      </w:pPr>
      <w:r>
        <w:t xml:space="preserve">Dentil Shelf # (doors): </w:t>
      </w:r>
      <w:r w:rsidR="00C357DE">
        <w:t>(</w:t>
      </w:r>
      <w:r>
        <w:t>____</w:t>
      </w:r>
      <w:r w:rsidR="00C357DE">
        <w:t>)</w:t>
      </w:r>
      <w:r>
        <w:t>, Dentil Shelf # (sidelight):</w:t>
      </w:r>
      <w:r w:rsidR="00C357DE">
        <w:t>(_____)</w:t>
      </w:r>
      <w:r>
        <w:t>.</w:t>
      </w:r>
    </w:p>
    <w:p w14:paraId="30EDAD53" w14:textId="77777777" w:rsidR="0059503C" w:rsidRDefault="0059503C" w:rsidP="0041642A">
      <w:pPr>
        <w:pStyle w:val="BodyText"/>
        <w:tabs>
          <w:tab w:val="left" w:pos="1170"/>
          <w:tab w:val="left" w:pos="1710"/>
        </w:tabs>
        <w:spacing w:after="0"/>
        <w:ind w:left="810" w:hanging="810"/>
        <w:rPr>
          <w:color w:val="0047FF"/>
        </w:rPr>
      </w:pPr>
    </w:p>
    <w:p w14:paraId="291F0C5D" w14:textId="77777777" w:rsidR="00E612DB" w:rsidRPr="003C1FE6" w:rsidRDefault="00E612DB" w:rsidP="0041642A">
      <w:pPr>
        <w:pStyle w:val="BodyText"/>
        <w:tabs>
          <w:tab w:val="left" w:pos="1170"/>
          <w:tab w:val="left" w:pos="1710"/>
        </w:tabs>
        <w:spacing w:after="0"/>
        <w:ind w:left="810" w:hanging="810"/>
        <w:rPr>
          <w:color w:val="4472C4" w:themeColor="accent5"/>
        </w:rPr>
      </w:pPr>
      <w:r w:rsidRPr="003C1FE6">
        <w:rPr>
          <w:color w:val="4472C4" w:themeColor="accent5"/>
        </w:rPr>
        <w:t xml:space="preserve">Specifier Note: Not all designs offer the 3 </w:t>
      </w:r>
      <w:proofErr w:type="spellStart"/>
      <w:r w:rsidRPr="003C1FE6">
        <w:rPr>
          <w:color w:val="4472C4" w:themeColor="accent5"/>
        </w:rPr>
        <w:t>caming</w:t>
      </w:r>
      <w:proofErr w:type="spellEnd"/>
      <w:r w:rsidRPr="003C1FE6">
        <w:rPr>
          <w:color w:val="4472C4" w:themeColor="accent5"/>
        </w:rPr>
        <w:t xml:space="preserve"> options. Refer to manufacturer’s literature.</w:t>
      </w:r>
    </w:p>
    <w:p w14:paraId="272A2301" w14:textId="77777777" w:rsidR="00353C8E" w:rsidRPr="009C301F" w:rsidRDefault="005B134D" w:rsidP="009E1CCE">
      <w:pPr>
        <w:pStyle w:val="Heading4"/>
        <w:numPr>
          <w:ilvl w:val="0"/>
          <w:numId w:val="74"/>
        </w:numPr>
        <w:tabs>
          <w:tab w:val="clear" w:pos="1267"/>
          <w:tab w:val="left" w:pos="1080"/>
        </w:tabs>
      </w:pPr>
      <w:r w:rsidRPr="009C301F">
        <w:t xml:space="preserve">Glass Detail:  </w:t>
      </w:r>
    </w:p>
    <w:p w14:paraId="168DA153" w14:textId="77777777" w:rsidR="00353C8E" w:rsidRDefault="005B134D" w:rsidP="009E1CCE">
      <w:pPr>
        <w:pStyle w:val="Heading5"/>
        <w:numPr>
          <w:ilvl w:val="1"/>
          <w:numId w:val="5"/>
        </w:numPr>
        <w:tabs>
          <w:tab w:val="clear" w:pos="1710"/>
          <w:tab w:val="left" w:pos="1800"/>
        </w:tabs>
        <w:ind w:firstLine="0"/>
      </w:pPr>
      <w:r>
        <w:t>3/4" Insulated Decorative Glazing</w:t>
      </w:r>
      <w:r w:rsidR="00E612DB">
        <w:t xml:space="preserve">: </w:t>
      </w:r>
      <w:proofErr w:type="spellStart"/>
      <w:r>
        <w:t>Caming</w:t>
      </w:r>
      <w:proofErr w:type="spellEnd"/>
      <w:r>
        <w:t xml:space="preserve"> options - Black, Silver, Brass</w:t>
      </w:r>
    </w:p>
    <w:p w14:paraId="5272BD53" w14:textId="77777777" w:rsidR="00353C8E" w:rsidRDefault="00353C8E" w:rsidP="0041642A">
      <w:pPr>
        <w:tabs>
          <w:tab w:val="left" w:pos="1530"/>
        </w:tabs>
      </w:pPr>
    </w:p>
    <w:p w14:paraId="16D600A2" w14:textId="77777777" w:rsidR="00353C8E" w:rsidRPr="0059503C" w:rsidRDefault="005B134D" w:rsidP="009C301F">
      <w:pPr>
        <w:pStyle w:val="Heading3"/>
        <w:numPr>
          <w:ilvl w:val="0"/>
          <w:numId w:val="0"/>
        </w:numPr>
        <w:tabs>
          <w:tab w:val="left" w:pos="1170"/>
        </w:tabs>
        <w:ind w:left="540" w:hanging="270"/>
        <w:rPr>
          <w:b/>
        </w:rPr>
      </w:pPr>
      <w:r w:rsidRPr="0059503C">
        <w:rPr>
          <w:b/>
        </w:rPr>
        <w:t xml:space="preserve">G.  Exterior Doors:  </w:t>
      </w:r>
      <w:r w:rsidR="001A4E6F" w:rsidRPr="0059503C">
        <w:rPr>
          <w:b/>
        </w:rPr>
        <w:t>Selects Series</w:t>
      </w:r>
      <w:r w:rsidRPr="0059503C">
        <w:rPr>
          <w:b/>
        </w:rPr>
        <w:t xml:space="preserve"> as manufactured by Simpson Door Company.</w:t>
      </w:r>
    </w:p>
    <w:p w14:paraId="2AE2F469" w14:textId="77777777" w:rsidR="00353C8E" w:rsidRDefault="005B134D" w:rsidP="009E1CCE">
      <w:pPr>
        <w:pStyle w:val="Heading4"/>
        <w:numPr>
          <w:ilvl w:val="3"/>
          <w:numId w:val="7"/>
        </w:numPr>
        <w:tabs>
          <w:tab w:val="clear" w:pos="1267"/>
          <w:tab w:val="left" w:pos="1080"/>
        </w:tabs>
        <w:ind w:left="1080"/>
      </w:pPr>
      <w:r>
        <w:t xml:space="preserve">Construction: </w:t>
      </w:r>
    </w:p>
    <w:p w14:paraId="5FC72467" w14:textId="77777777" w:rsidR="00353C8E" w:rsidRDefault="005B134D" w:rsidP="009E1CCE">
      <w:pPr>
        <w:pStyle w:val="BodyText"/>
        <w:numPr>
          <w:ilvl w:val="0"/>
          <w:numId w:val="36"/>
        </w:numPr>
        <w:tabs>
          <w:tab w:val="left" w:pos="1800"/>
        </w:tabs>
        <w:spacing w:after="0"/>
        <w:ind w:firstLine="0"/>
      </w:pPr>
      <w:r>
        <w:t>Stile-and-rail construction</w:t>
      </w:r>
    </w:p>
    <w:p w14:paraId="75CC6F76" w14:textId="77777777" w:rsidR="002B7D17" w:rsidRDefault="005B134D" w:rsidP="009E1CCE">
      <w:pPr>
        <w:pStyle w:val="BodyText"/>
        <w:numPr>
          <w:ilvl w:val="1"/>
          <w:numId w:val="7"/>
        </w:numPr>
        <w:tabs>
          <w:tab w:val="left" w:pos="1800"/>
        </w:tabs>
        <w:spacing w:after="0"/>
        <w:ind w:firstLine="0"/>
      </w:pPr>
      <w:r>
        <w:t xml:space="preserve">Decorative glass and </w:t>
      </w:r>
      <w:proofErr w:type="spellStart"/>
      <w:r>
        <w:t>caming</w:t>
      </w:r>
      <w:proofErr w:type="spellEnd"/>
      <w:r>
        <w:t xml:space="preserve"> detail and insulated glass</w:t>
      </w:r>
    </w:p>
    <w:p w14:paraId="3EDCFF39" w14:textId="77777777" w:rsidR="00353C8E" w:rsidRDefault="002B7D17" w:rsidP="009E1CCE">
      <w:pPr>
        <w:pStyle w:val="BodyText"/>
        <w:numPr>
          <w:ilvl w:val="1"/>
          <w:numId w:val="7"/>
        </w:numPr>
        <w:tabs>
          <w:tab w:val="left" w:pos="1800"/>
        </w:tabs>
        <w:spacing w:after="0"/>
        <w:ind w:left="1800"/>
      </w:pPr>
      <w:proofErr w:type="spellStart"/>
      <w:r>
        <w:t>UltraBlock</w:t>
      </w:r>
      <w:proofErr w:type="spellEnd"/>
      <w:r>
        <w:t>® technology - composite block material finger-jointed into the bottom of the stiles eliminates water infiltration, 5-year warranty</w:t>
      </w:r>
      <w:r w:rsidR="005B134D">
        <w:t xml:space="preserve"> </w:t>
      </w:r>
    </w:p>
    <w:p w14:paraId="3F380333" w14:textId="77777777" w:rsidR="0027240D" w:rsidRDefault="0027240D" w:rsidP="009E1CCE">
      <w:pPr>
        <w:pStyle w:val="Heading4"/>
        <w:numPr>
          <w:ilvl w:val="3"/>
          <w:numId w:val="75"/>
        </w:numPr>
        <w:tabs>
          <w:tab w:val="clear" w:pos="1267"/>
          <w:tab w:val="left" w:pos="1080"/>
        </w:tabs>
      </w:pPr>
      <w:r>
        <w:t>Door Design #:</w:t>
      </w:r>
      <w:r w:rsidR="00C357DE">
        <w:t xml:space="preserve"> (</w:t>
      </w:r>
      <w:r>
        <w:t>____</w:t>
      </w:r>
      <w:r w:rsidR="00C357DE">
        <w:t>)</w:t>
      </w:r>
      <w:r>
        <w:t xml:space="preserve">, Glass Detail: </w:t>
      </w:r>
      <w:r w:rsidR="00C357DE">
        <w:t>(_____)</w:t>
      </w:r>
      <w:r>
        <w:t xml:space="preserve"> </w:t>
      </w:r>
    </w:p>
    <w:p w14:paraId="62DF9F08" w14:textId="77777777" w:rsidR="0027240D" w:rsidRDefault="0027240D" w:rsidP="009E1CCE">
      <w:pPr>
        <w:pStyle w:val="Heading4"/>
        <w:numPr>
          <w:ilvl w:val="3"/>
          <w:numId w:val="75"/>
        </w:numPr>
        <w:tabs>
          <w:tab w:val="clear" w:pos="1267"/>
          <w:tab w:val="left" w:pos="1080"/>
        </w:tabs>
      </w:pPr>
      <w:r>
        <w:t xml:space="preserve">Sidelight Design #: </w:t>
      </w:r>
      <w:r w:rsidR="00C357DE">
        <w:t>(_____)</w:t>
      </w:r>
      <w:r>
        <w:t xml:space="preserve">, Glass Detail: </w:t>
      </w:r>
      <w:r w:rsidR="00C357DE">
        <w:t>(_____)</w:t>
      </w:r>
      <w:r>
        <w:t xml:space="preserve"> </w:t>
      </w:r>
    </w:p>
    <w:p w14:paraId="37E4D823" w14:textId="77777777" w:rsidR="0059503C" w:rsidRDefault="0059503C" w:rsidP="009C301F">
      <w:pPr>
        <w:pStyle w:val="SpecifierNotes"/>
        <w:tabs>
          <w:tab w:val="left" w:pos="990"/>
        </w:tabs>
        <w:ind w:left="810" w:hanging="810"/>
        <w:rPr>
          <w:color w:val="0047FF"/>
        </w:rPr>
      </w:pPr>
    </w:p>
    <w:p w14:paraId="61449593" w14:textId="77777777" w:rsidR="00353C8E" w:rsidRPr="003C1FE6" w:rsidRDefault="005B134D" w:rsidP="009C301F">
      <w:pPr>
        <w:pStyle w:val="SpecifierNotes"/>
        <w:tabs>
          <w:tab w:val="left" w:pos="990"/>
        </w:tabs>
        <w:ind w:left="810" w:hanging="810"/>
        <w:rPr>
          <w:color w:val="4472C4" w:themeColor="accent5"/>
        </w:rPr>
      </w:pPr>
      <w:r w:rsidRPr="003C1FE6">
        <w:rPr>
          <w:color w:val="4472C4" w:themeColor="accent5"/>
        </w:rPr>
        <w:t>Specifier Note: Selects Series doors available in any wood species. Insert wood species required.</w:t>
      </w:r>
    </w:p>
    <w:p w14:paraId="1F2B0098" w14:textId="77777777" w:rsidR="00353C8E" w:rsidRDefault="005B134D" w:rsidP="009E1CCE">
      <w:pPr>
        <w:pStyle w:val="Heading3"/>
        <w:numPr>
          <w:ilvl w:val="0"/>
          <w:numId w:val="77"/>
        </w:numPr>
        <w:tabs>
          <w:tab w:val="left" w:pos="1080"/>
        </w:tabs>
        <w:spacing w:before="0" w:after="0"/>
      </w:pPr>
      <w:r>
        <w:t xml:space="preserve">Wood Species: </w:t>
      </w:r>
      <w:r w:rsidR="00C357DE">
        <w:t>(_____)</w:t>
      </w:r>
      <w:r>
        <w:t>.</w:t>
      </w:r>
    </w:p>
    <w:p w14:paraId="4FC2990A" w14:textId="4447C0E3" w:rsidR="0027240D" w:rsidRPr="0027240D" w:rsidRDefault="0027240D" w:rsidP="009E1CCE">
      <w:pPr>
        <w:pStyle w:val="ListParagraph"/>
        <w:numPr>
          <w:ilvl w:val="0"/>
          <w:numId w:val="76"/>
        </w:numPr>
      </w:pPr>
      <w:r w:rsidRPr="0027240D">
        <w:t xml:space="preserve">Popular species </w:t>
      </w:r>
      <w:proofErr w:type="gramStart"/>
      <w:r w:rsidRPr="0027240D">
        <w:t>include:</w:t>
      </w:r>
      <w:proofErr w:type="gramEnd"/>
      <w:r w:rsidRPr="0027240D">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7775FBF5" w14:textId="6AF5000D" w:rsidR="00353C8E" w:rsidRDefault="005B134D" w:rsidP="009E1CCE">
      <w:pPr>
        <w:pStyle w:val="Heading3"/>
        <w:numPr>
          <w:ilvl w:val="0"/>
          <w:numId w:val="77"/>
        </w:numPr>
        <w:tabs>
          <w:tab w:val="left" w:pos="1080"/>
        </w:tabs>
        <w:spacing w:before="0" w:after="0"/>
      </w:pPr>
      <w:r>
        <w:t xml:space="preserve">Thickness: 1-3/4" </w:t>
      </w:r>
      <w:r w:rsidR="006C27D7">
        <w:t>or 2-1/4".</w:t>
      </w:r>
    </w:p>
    <w:p w14:paraId="044FD25B" w14:textId="77777777" w:rsidR="00353C8E" w:rsidRDefault="005B134D" w:rsidP="009E1CCE">
      <w:pPr>
        <w:pStyle w:val="Heading3"/>
        <w:numPr>
          <w:ilvl w:val="0"/>
          <w:numId w:val="77"/>
        </w:numPr>
        <w:tabs>
          <w:tab w:val="left" w:pos="1080"/>
        </w:tabs>
        <w:spacing w:before="0" w:after="0"/>
      </w:pPr>
      <w:r>
        <w:t>Panels</w:t>
      </w:r>
      <w:r w:rsidR="00382404">
        <w:t xml:space="preserve"> Detail</w:t>
      </w:r>
      <w:r>
        <w:t xml:space="preserve">:  1-1/4" </w:t>
      </w:r>
      <w:proofErr w:type="spellStart"/>
      <w:r>
        <w:t>Inn</w:t>
      </w:r>
      <w:r w:rsidR="007B7A23">
        <w:t>erbond</w:t>
      </w:r>
      <w:proofErr w:type="spellEnd"/>
      <w:r w:rsidR="007B7A23">
        <w:t>® Double Hip-Raised Panel</w:t>
      </w:r>
    </w:p>
    <w:p w14:paraId="0545935A" w14:textId="77777777" w:rsidR="0027240D" w:rsidRDefault="0027240D" w:rsidP="009E1CCE">
      <w:pPr>
        <w:pStyle w:val="Heading4"/>
        <w:numPr>
          <w:ilvl w:val="0"/>
          <w:numId w:val="78"/>
        </w:numPr>
        <w:tabs>
          <w:tab w:val="clear" w:pos="1267"/>
          <w:tab w:val="left" w:pos="1080"/>
        </w:tabs>
        <w:rPr>
          <w:color w:val="0047FF"/>
        </w:rPr>
      </w:pPr>
      <w:r>
        <w:t>Dentil S</w:t>
      </w:r>
      <w:r w:rsidR="00C357DE">
        <w:t>helf # (doors): (</w:t>
      </w:r>
      <w:r>
        <w:t>____</w:t>
      </w:r>
      <w:r w:rsidR="00C357DE">
        <w:t>)</w:t>
      </w:r>
      <w:r>
        <w:t>, Dentil Shelf # (sidelight):</w:t>
      </w:r>
      <w:r w:rsidR="00C357DE">
        <w:t>(_____)</w:t>
      </w:r>
      <w:r>
        <w:t>.</w:t>
      </w:r>
    </w:p>
    <w:p w14:paraId="59329034" w14:textId="77777777" w:rsidR="0027240D" w:rsidRPr="0027240D" w:rsidRDefault="0027240D" w:rsidP="0027240D">
      <w:pPr>
        <w:pStyle w:val="Heading4"/>
      </w:pPr>
    </w:p>
    <w:p w14:paraId="03D2F0B0" w14:textId="77777777" w:rsidR="0059503C" w:rsidRDefault="0059503C" w:rsidP="007B7A23">
      <w:pPr>
        <w:pStyle w:val="SpecifierNotes"/>
        <w:tabs>
          <w:tab w:val="left" w:pos="27"/>
        </w:tabs>
        <w:rPr>
          <w:color w:val="0047FF"/>
        </w:rPr>
      </w:pPr>
    </w:p>
    <w:p w14:paraId="4E684297" w14:textId="77777777" w:rsidR="007B7A23" w:rsidRPr="003C1FE6" w:rsidRDefault="007B7A23" w:rsidP="007B7A23">
      <w:pPr>
        <w:pStyle w:val="SpecifierNotes"/>
        <w:tabs>
          <w:tab w:val="left" w:pos="27"/>
        </w:tabs>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10CF6C9B" w14:textId="77777777" w:rsidR="007B7A23" w:rsidRPr="003C1FE6" w:rsidRDefault="007B7A23" w:rsidP="007B7A23">
      <w:pPr>
        <w:pStyle w:val="SpecifierNotes"/>
        <w:tabs>
          <w:tab w:val="left" w:pos="27"/>
        </w:tabs>
        <w:rPr>
          <w:color w:val="4472C4" w:themeColor="accent5"/>
        </w:rPr>
      </w:pPr>
      <w:proofErr w:type="spellStart"/>
      <w:r w:rsidRPr="003C1FE6">
        <w:rPr>
          <w:color w:val="4472C4" w:themeColor="accent5"/>
        </w:rPr>
        <w:t>Specifer</w:t>
      </w:r>
      <w:proofErr w:type="spellEnd"/>
      <w:r w:rsidRPr="003C1FE6">
        <w:rPr>
          <w:color w:val="4472C4" w:themeColor="accent5"/>
        </w:rPr>
        <w:t xml:space="preserve"> Note:  Not all designs offer the 3 camping options.  Refer to manufacturer’s literature. </w:t>
      </w:r>
    </w:p>
    <w:p w14:paraId="0086304F" w14:textId="77777777" w:rsidR="00353C8E" w:rsidRPr="007B7A23" w:rsidRDefault="005B134D" w:rsidP="009E1CCE">
      <w:pPr>
        <w:pStyle w:val="Heading3"/>
        <w:numPr>
          <w:ilvl w:val="0"/>
          <w:numId w:val="79"/>
        </w:numPr>
        <w:tabs>
          <w:tab w:val="left" w:pos="1080"/>
        </w:tabs>
        <w:spacing w:before="0" w:after="0"/>
      </w:pPr>
      <w:r w:rsidRPr="007B7A23">
        <w:t xml:space="preserve">Glass Detail:  </w:t>
      </w:r>
    </w:p>
    <w:p w14:paraId="36F7EA71" w14:textId="77777777" w:rsidR="007B7A23" w:rsidRPr="007B7A23" w:rsidRDefault="005B134D" w:rsidP="009E1CCE">
      <w:pPr>
        <w:pStyle w:val="ListParagraph"/>
        <w:numPr>
          <w:ilvl w:val="1"/>
          <w:numId w:val="19"/>
        </w:numPr>
        <w:tabs>
          <w:tab w:val="left" w:pos="1800"/>
        </w:tabs>
        <w:ind w:left="1800"/>
      </w:pPr>
      <w:r w:rsidRPr="007B7A23">
        <w:t>5/8" Insulated Decorative Glazing</w:t>
      </w:r>
      <w:r w:rsidR="007B7A23" w:rsidRPr="007B7A23">
        <w:t xml:space="preserve">:  </w:t>
      </w:r>
      <w:proofErr w:type="spellStart"/>
      <w:r w:rsidR="007B7A23" w:rsidRPr="007B7A23">
        <w:t>Caming</w:t>
      </w:r>
      <w:proofErr w:type="spellEnd"/>
      <w:r w:rsidR="007B7A23" w:rsidRPr="007B7A23">
        <w:t xml:space="preserve"> Options – Black, Silver, Brass</w:t>
      </w:r>
    </w:p>
    <w:p w14:paraId="5FE9BD2D" w14:textId="1014A71C" w:rsidR="00353C8E" w:rsidRDefault="007B7A23" w:rsidP="009E1CCE">
      <w:pPr>
        <w:pStyle w:val="ListParagraph"/>
        <w:numPr>
          <w:ilvl w:val="1"/>
          <w:numId w:val="19"/>
        </w:numPr>
        <w:tabs>
          <w:tab w:val="left" w:pos="1530"/>
          <w:tab w:val="left" w:pos="1800"/>
        </w:tabs>
        <w:ind w:left="1800"/>
      </w:pPr>
      <w:r>
        <w:t xml:space="preserve">½” Insulated Glazing:  Options - </w:t>
      </w:r>
      <w:r w:rsidR="005B134D">
        <w:t>P-516, O32 Clear, Bronze. Grey</w:t>
      </w:r>
      <w:proofErr w:type="gramStart"/>
      <w:r w:rsidR="005B134D">
        <w:t>, ,</w:t>
      </w:r>
      <w:proofErr w:type="gramEnd"/>
      <w:r w:rsidR="005B134D">
        <w:t xml:space="preserve"> Narrow Reed, Glue Chip, Rain, Delta Frost, Cross Reed, White Laminate, Clear Laminate, Seedy Baroque, , Heavy Water, Sable, Large Leaf, , Screen Dot, Rooftop, Sea Spray</w:t>
      </w:r>
      <w:r>
        <w:t>, Taffeta</w:t>
      </w:r>
      <w:r w:rsidR="005B134D">
        <w:t xml:space="preserve"> and Beveled.</w:t>
      </w:r>
    </w:p>
    <w:p w14:paraId="250B61A2" w14:textId="77777777" w:rsidR="00353C8E" w:rsidRPr="0059503C" w:rsidRDefault="005B134D">
      <w:pPr>
        <w:pStyle w:val="Heading3"/>
        <w:numPr>
          <w:ilvl w:val="0"/>
          <w:numId w:val="0"/>
        </w:numPr>
        <w:ind w:left="288" w:hanging="25"/>
        <w:rPr>
          <w:b/>
        </w:rPr>
      </w:pPr>
      <w:r w:rsidRPr="0059503C">
        <w:rPr>
          <w:b/>
        </w:rPr>
        <w:t>H.  Exterior Doors:  Traditional Exterior Doors as manufactured by Simpson Door Company.</w:t>
      </w:r>
    </w:p>
    <w:p w14:paraId="40AD481D" w14:textId="77777777" w:rsidR="00353C8E" w:rsidRDefault="005B134D" w:rsidP="00BD6989">
      <w:pPr>
        <w:pStyle w:val="Heading4"/>
        <w:tabs>
          <w:tab w:val="clear" w:pos="1267"/>
          <w:tab w:val="left" w:pos="1080"/>
        </w:tabs>
        <w:ind w:left="1080" w:hanging="360"/>
      </w:pPr>
      <w:r>
        <w:t xml:space="preserve">1.  Construction: </w:t>
      </w:r>
    </w:p>
    <w:p w14:paraId="52B44638" w14:textId="77777777" w:rsidR="00353C8E" w:rsidRDefault="005B134D" w:rsidP="009E1CCE">
      <w:pPr>
        <w:pStyle w:val="BodyText"/>
        <w:numPr>
          <w:ilvl w:val="0"/>
          <w:numId w:val="12"/>
        </w:numPr>
        <w:spacing w:after="0"/>
        <w:ind w:left="1800"/>
      </w:pPr>
      <w:r>
        <w:t>Stile-and-rail construction</w:t>
      </w:r>
    </w:p>
    <w:p w14:paraId="68F6A955" w14:textId="77777777" w:rsidR="002B7D17" w:rsidRDefault="004634C4" w:rsidP="009E1CCE">
      <w:pPr>
        <w:pStyle w:val="BodyText"/>
        <w:numPr>
          <w:ilvl w:val="0"/>
          <w:numId w:val="12"/>
        </w:numPr>
        <w:spacing w:after="0"/>
        <w:ind w:left="1800"/>
      </w:pPr>
      <w:r>
        <w:t>I</w:t>
      </w:r>
      <w:r w:rsidR="005B134D">
        <w:t>nsulated glass</w:t>
      </w:r>
    </w:p>
    <w:p w14:paraId="59CB1DA9" w14:textId="77777777" w:rsidR="00353C8E" w:rsidRDefault="002B7D17" w:rsidP="009E1CCE">
      <w:pPr>
        <w:pStyle w:val="BodyText"/>
        <w:numPr>
          <w:ilvl w:val="0"/>
          <w:numId w:val="12"/>
        </w:numPr>
        <w:spacing w:after="0"/>
        <w:ind w:left="1800"/>
      </w:pPr>
      <w:proofErr w:type="spellStart"/>
      <w:r>
        <w:t>UltraBlock</w:t>
      </w:r>
      <w:proofErr w:type="spellEnd"/>
      <w:r>
        <w:t>® technology</w:t>
      </w:r>
      <w:r w:rsidR="001C08FA">
        <w:t xml:space="preserve"> upgrade available:  C</w:t>
      </w:r>
      <w:r>
        <w:t>omposite block material finger-jointed into the bottom of the stiles eliminates water infiltration, 5-year warranty</w:t>
      </w:r>
      <w:r w:rsidR="005B134D">
        <w:t xml:space="preserve"> </w:t>
      </w:r>
    </w:p>
    <w:p w14:paraId="603DB8EE" w14:textId="77777777" w:rsidR="007A2B3D" w:rsidRDefault="007A2B3D" w:rsidP="009E1CCE">
      <w:pPr>
        <w:pStyle w:val="Heading6"/>
        <w:numPr>
          <w:ilvl w:val="0"/>
          <w:numId w:val="12"/>
        </w:numPr>
        <w:tabs>
          <w:tab w:val="clear" w:pos="2160"/>
          <w:tab w:val="num" w:pos="1440"/>
          <w:tab w:val="left" w:pos="1800"/>
        </w:tabs>
        <w:ind w:left="1800"/>
      </w:pPr>
      <w:proofErr w:type="spellStart"/>
      <w:r>
        <w:t>WaterBarrier</w:t>
      </w:r>
      <w:proofErr w:type="spellEnd"/>
      <w:r>
        <w:t>® technology upgrade available:  M</w:t>
      </w:r>
      <w:r w:rsidRPr="00EF1F57">
        <w:t xml:space="preserve">edium density overlay (MDO) over the </w:t>
      </w:r>
      <w:r w:rsidRPr="00EF1F57">
        <w:lastRenderedPageBreak/>
        <w:t>exterior surface of the door with PVC bars and glazing beads, primed ready for field paint. Wood species on the inside face.</w:t>
      </w:r>
      <w:r>
        <w:t xml:space="preserve">  5-year warranty with no building overhang required.  </w:t>
      </w:r>
      <w:r>
        <w:tab/>
      </w:r>
    </w:p>
    <w:p w14:paraId="3AEC68D0" w14:textId="77777777" w:rsidR="00BD6989" w:rsidRDefault="00BD6989" w:rsidP="009E1CCE">
      <w:pPr>
        <w:pStyle w:val="Heading4"/>
        <w:numPr>
          <w:ilvl w:val="3"/>
          <w:numId w:val="80"/>
        </w:numPr>
        <w:tabs>
          <w:tab w:val="clear" w:pos="1152"/>
          <w:tab w:val="clear" w:pos="1267"/>
          <w:tab w:val="num" w:pos="1080"/>
        </w:tabs>
        <w:ind w:left="1080"/>
      </w:pPr>
      <w:r>
        <w:t xml:space="preserve">Door Design #: </w:t>
      </w:r>
      <w:r w:rsidR="00C357DE">
        <w:t>(</w:t>
      </w:r>
      <w:r>
        <w:t>____</w:t>
      </w:r>
      <w:r w:rsidR="00C357DE">
        <w:t>)</w:t>
      </w:r>
      <w:r>
        <w:t xml:space="preserve">, Glass Detail: </w:t>
      </w:r>
      <w:r w:rsidR="00C357DE">
        <w:t>(_____)</w:t>
      </w:r>
      <w:r>
        <w:t xml:space="preserve"> </w:t>
      </w:r>
    </w:p>
    <w:p w14:paraId="1A7DD20D" w14:textId="77777777" w:rsidR="00BD6989" w:rsidRDefault="00BD6989" w:rsidP="009E1CCE">
      <w:pPr>
        <w:pStyle w:val="Heading4"/>
        <w:numPr>
          <w:ilvl w:val="3"/>
          <w:numId w:val="80"/>
        </w:numPr>
        <w:tabs>
          <w:tab w:val="clear" w:pos="1152"/>
          <w:tab w:val="clear" w:pos="1267"/>
          <w:tab w:val="num" w:pos="1080"/>
        </w:tabs>
        <w:ind w:left="1080"/>
      </w:pPr>
      <w:r>
        <w:t xml:space="preserve">Sidelight Design #: </w:t>
      </w:r>
      <w:r w:rsidR="00C357DE">
        <w:t>(_____)</w:t>
      </w:r>
      <w:r>
        <w:t xml:space="preserve">, Glass Detail: </w:t>
      </w:r>
      <w:r w:rsidR="00C357DE">
        <w:t>(_____)</w:t>
      </w:r>
      <w:r>
        <w:t xml:space="preserve"> </w:t>
      </w:r>
    </w:p>
    <w:p w14:paraId="67EFF212" w14:textId="77777777" w:rsidR="0059503C" w:rsidRDefault="0059503C" w:rsidP="00BD6989">
      <w:pPr>
        <w:pStyle w:val="Heading3"/>
        <w:numPr>
          <w:ilvl w:val="0"/>
          <w:numId w:val="0"/>
        </w:numPr>
        <w:spacing w:before="0" w:after="0"/>
        <w:ind w:left="1080" w:hanging="380"/>
        <w:rPr>
          <w:color w:val="0047FF"/>
        </w:rPr>
      </w:pPr>
    </w:p>
    <w:p w14:paraId="7B2682F6" w14:textId="77777777" w:rsidR="00353C8E" w:rsidRPr="003C1FE6" w:rsidRDefault="005B134D" w:rsidP="00002C99">
      <w:pPr>
        <w:pStyle w:val="SpecifierNotes"/>
        <w:ind w:left="1080" w:hanging="1080"/>
        <w:rPr>
          <w:color w:val="4472C4" w:themeColor="accent5"/>
        </w:rPr>
      </w:pPr>
      <w:r w:rsidRPr="003C1FE6">
        <w:rPr>
          <w:color w:val="4472C4" w:themeColor="accent5"/>
        </w:rPr>
        <w:t>Specifier Note: Traditional doors available in any wood species. Insert wood species required.</w:t>
      </w:r>
    </w:p>
    <w:p w14:paraId="0F7B2330" w14:textId="77777777" w:rsidR="00353C8E" w:rsidRDefault="005B134D" w:rsidP="009E1CCE">
      <w:pPr>
        <w:pStyle w:val="Heading3"/>
        <w:numPr>
          <w:ilvl w:val="3"/>
          <w:numId w:val="80"/>
        </w:numPr>
        <w:tabs>
          <w:tab w:val="clear" w:pos="1152"/>
          <w:tab w:val="num" w:pos="1080"/>
        </w:tabs>
        <w:spacing w:before="0" w:after="0"/>
        <w:ind w:left="1080"/>
      </w:pPr>
      <w:r>
        <w:t xml:space="preserve">Wood Species: </w:t>
      </w:r>
      <w:r w:rsidR="00C357DE">
        <w:t>(_____)</w:t>
      </w:r>
      <w:r>
        <w:t>.</w:t>
      </w:r>
    </w:p>
    <w:p w14:paraId="020199D2" w14:textId="69FA0B49" w:rsidR="00BD6989" w:rsidRPr="00BD6989" w:rsidRDefault="00BD6989" w:rsidP="009E1CCE">
      <w:pPr>
        <w:pStyle w:val="ListParagraph"/>
        <w:numPr>
          <w:ilvl w:val="4"/>
          <w:numId w:val="80"/>
        </w:numPr>
        <w:tabs>
          <w:tab w:val="clear" w:pos="1620"/>
          <w:tab w:val="num" w:pos="1800"/>
        </w:tabs>
        <w:ind w:left="1800"/>
      </w:pPr>
      <w:r w:rsidRPr="00BD6989">
        <w:t xml:space="preserve">Popular species </w:t>
      </w:r>
      <w:proofErr w:type="gramStart"/>
      <w:r w:rsidRPr="00BD6989">
        <w:t>include:</w:t>
      </w:r>
      <w:proofErr w:type="gramEnd"/>
      <w:r w:rsidRPr="00BD6989">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1276B54E" w14:textId="540FDF4B" w:rsidR="00353C8E" w:rsidRDefault="005B134D" w:rsidP="00002C99">
      <w:pPr>
        <w:pStyle w:val="Heading3"/>
        <w:numPr>
          <w:ilvl w:val="0"/>
          <w:numId w:val="0"/>
        </w:numPr>
        <w:spacing w:before="0" w:after="0"/>
        <w:ind w:left="1080" w:hanging="380"/>
      </w:pPr>
      <w:r>
        <w:t xml:space="preserve">5.  Thickness: 1-3/4" </w:t>
      </w:r>
      <w:r w:rsidR="006C27D7">
        <w:t>or 2-1/4".</w:t>
      </w:r>
    </w:p>
    <w:p w14:paraId="6F1624A9" w14:textId="77777777" w:rsidR="00353C8E" w:rsidRDefault="005B134D" w:rsidP="00002C99">
      <w:pPr>
        <w:pStyle w:val="Heading3"/>
        <w:numPr>
          <w:ilvl w:val="0"/>
          <w:numId w:val="0"/>
        </w:numPr>
        <w:spacing w:before="0" w:after="0"/>
        <w:ind w:left="1080" w:hanging="380"/>
      </w:pPr>
      <w:r>
        <w:t>6.  Panel</w:t>
      </w:r>
      <w:r w:rsidR="00382404">
        <w:t xml:space="preserve"> Detail</w:t>
      </w:r>
      <w:r>
        <w:t xml:space="preserve">: </w:t>
      </w:r>
    </w:p>
    <w:p w14:paraId="3F89687F" w14:textId="77777777" w:rsidR="00353C8E" w:rsidRDefault="005B134D" w:rsidP="009E1CCE">
      <w:pPr>
        <w:pStyle w:val="Heading3"/>
        <w:numPr>
          <w:ilvl w:val="0"/>
          <w:numId w:val="13"/>
        </w:numPr>
        <w:spacing w:before="0" w:after="0"/>
      </w:pPr>
      <w:r>
        <w:t>7000 Series Raised Panel: 1-7/16</w:t>
      </w:r>
      <w:r w:rsidR="00382404">
        <w:t>”</w:t>
      </w:r>
      <w:r>
        <w:t xml:space="preserve"> </w:t>
      </w:r>
      <w:proofErr w:type="spellStart"/>
      <w:r>
        <w:t>Innerbond</w:t>
      </w:r>
      <w:proofErr w:type="spellEnd"/>
      <w:r w:rsidR="00D8185A">
        <w:t>®</w:t>
      </w:r>
      <w:r>
        <w:t xml:space="preserve"> panel with </w:t>
      </w:r>
      <w:r w:rsidR="00382404">
        <w:t>¾”</w:t>
      </w:r>
      <w:r>
        <w:t xml:space="preserve"> insulated glazed unit.</w:t>
      </w:r>
    </w:p>
    <w:p w14:paraId="157AA8C8" w14:textId="77777777" w:rsidR="00353C8E" w:rsidRDefault="005B134D" w:rsidP="009E1CCE">
      <w:pPr>
        <w:pStyle w:val="BodyText"/>
        <w:numPr>
          <w:ilvl w:val="0"/>
          <w:numId w:val="13"/>
        </w:numPr>
        <w:spacing w:after="0"/>
      </w:pPr>
      <w:r>
        <w:t xml:space="preserve">7000 Series Flat Panel Design </w:t>
      </w:r>
      <w:proofErr w:type="gramStart"/>
      <w:r w:rsidR="00382404">
        <w:t>–</w:t>
      </w:r>
      <w:r>
        <w:t xml:space="preserve"> </w:t>
      </w:r>
      <w:r w:rsidR="00382404">
        <w:t xml:space="preserve"> ¾</w:t>
      </w:r>
      <w:proofErr w:type="gramEnd"/>
      <w:r w:rsidR="00382404">
        <w:t xml:space="preserve">” </w:t>
      </w:r>
      <w:r>
        <w:t xml:space="preserve">(19 mm) </w:t>
      </w:r>
    </w:p>
    <w:p w14:paraId="1DA9AF90" w14:textId="77777777" w:rsidR="00353C8E" w:rsidRDefault="005B134D" w:rsidP="009E1CCE">
      <w:pPr>
        <w:pStyle w:val="Heading9"/>
        <w:numPr>
          <w:ilvl w:val="0"/>
          <w:numId w:val="13"/>
        </w:numPr>
      </w:pPr>
      <w:r>
        <w:t xml:space="preserve">2000 Series Raised Panel: </w:t>
      </w:r>
      <w:r w:rsidR="00382404">
        <w:t>¾”</w:t>
      </w:r>
      <w:r>
        <w:t xml:space="preserve"> panel with </w:t>
      </w:r>
      <w:r w:rsidR="00382404">
        <w:t xml:space="preserve">1/8” </w:t>
      </w:r>
      <w:r>
        <w:t>single glazed unit.</w:t>
      </w:r>
    </w:p>
    <w:p w14:paraId="11C0F5EA" w14:textId="77777777" w:rsidR="00353C8E" w:rsidRDefault="005B134D" w:rsidP="009E1CCE">
      <w:pPr>
        <w:pStyle w:val="BodyText"/>
        <w:numPr>
          <w:ilvl w:val="0"/>
          <w:numId w:val="13"/>
        </w:numPr>
        <w:spacing w:after="0"/>
      </w:pPr>
      <w:r>
        <w:t>2000 Series Flat Panel Design – 3/8”</w:t>
      </w:r>
    </w:p>
    <w:p w14:paraId="32A6DA3D" w14:textId="77777777" w:rsidR="00353C8E" w:rsidRDefault="005B134D">
      <w:pPr>
        <w:pStyle w:val="Heading4"/>
        <w:ind w:left="725"/>
      </w:pPr>
      <w:r>
        <w:t xml:space="preserve">7.  </w:t>
      </w:r>
      <w:proofErr w:type="spellStart"/>
      <w:r>
        <w:t>Moulding</w:t>
      </w:r>
      <w:proofErr w:type="spellEnd"/>
      <w:r>
        <w:t xml:space="preserve">:  Shaker or Ovolo Sticking </w:t>
      </w:r>
    </w:p>
    <w:p w14:paraId="460F33E5" w14:textId="77777777" w:rsidR="0059503C" w:rsidRDefault="0059503C" w:rsidP="00EF1F57">
      <w:pPr>
        <w:pStyle w:val="SpecifierNotes"/>
        <w:tabs>
          <w:tab w:val="left" w:pos="27"/>
        </w:tabs>
        <w:ind w:left="27" w:hanging="41"/>
        <w:rPr>
          <w:color w:val="0047FF"/>
        </w:rPr>
      </w:pPr>
    </w:p>
    <w:p w14:paraId="5046BAF2" w14:textId="77777777" w:rsidR="00EF1F57" w:rsidRPr="003C1FE6" w:rsidRDefault="00EF1F57" w:rsidP="00EF1F57">
      <w:pPr>
        <w:pStyle w:val="SpecifierNotes"/>
        <w:tabs>
          <w:tab w:val="left" w:pos="27"/>
        </w:tabs>
        <w:ind w:left="27" w:hanging="41"/>
        <w:rPr>
          <w:color w:val="4472C4" w:themeColor="accent5"/>
        </w:rPr>
      </w:pPr>
      <w:r w:rsidRPr="003C1FE6">
        <w:rPr>
          <w:color w:val="4472C4" w:themeColor="accent5"/>
        </w:rPr>
        <w:t xml:space="preserve">Specifier Note: Not all designs offer a glass </w:t>
      </w:r>
      <w:proofErr w:type="gramStart"/>
      <w:r w:rsidRPr="003C1FE6">
        <w:rPr>
          <w:color w:val="4472C4" w:themeColor="accent5"/>
        </w:rPr>
        <w:t>options</w:t>
      </w:r>
      <w:proofErr w:type="gramEnd"/>
      <w:r w:rsidRPr="003C1FE6">
        <w:rPr>
          <w:color w:val="4472C4" w:themeColor="accent5"/>
        </w:rPr>
        <w:t>. Refer to manufacturer’s literature. Delete if not required.</w:t>
      </w:r>
    </w:p>
    <w:p w14:paraId="447EBF30" w14:textId="77777777" w:rsidR="00EF1F57" w:rsidRDefault="005B134D" w:rsidP="00EF1F57">
      <w:pPr>
        <w:pStyle w:val="BodyText"/>
        <w:spacing w:after="0"/>
        <w:ind w:left="725"/>
      </w:pPr>
      <w:r>
        <w:t xml:space="preserve">8.  Glass Detail:  </w:t>
      </w:r>
    </w:p>
    <w:p w14:paraId="4D797625" w14:textId="4FCB9DA7" w:rsidR="00353C8E" w:rsidRDefault="005B134D" w:rsidP="008E6D18">
      <w:pPr>
        <w:pStyle w:val="BodyText"/>
        <w:spacing w:after="0"/>
        <w:ind w:left="1800" w:hanging="360"/>
        <w:rPr>
          <w:color w:val="0047FF"/>
        </w:rPr>
      </w:pPr>
      <w:r>
        <w:t xml:space="preserve">a. </w:t>
      </w:r>
      <w:r w:rsidR="00EF1F57">
        <w:t xml:space="preserve"> </w:t>
      </w:r>
      <w:r>
        <w:t>3/4" Insulated Glazing</w:t>
      </w:r>
      <w:r w:rsidR="00D8185A">
        <w:t>:  O</w:t>
      </w:r>
      <w:r>
        <w:t>ptions - P-516, O32 Clear, Bronze, Grey</w:t>
      </w:r>
      <w:proofErr w:type="gramStart"/>
      <w:r>
        <w:t>, ,</w:t>
      </w:r>
      <w:proofErr w:type="gramEnd"/>
      <w:r>
        <w:t xml:space="preserve"> </w:t>
      </w:r>
      <w:proofErr w:type="spellStart"/>
      <w:r>
        <w:t>zurelite</w:t>
      </w:r>
      <w:proofErr w:type="spellEnd"/>
      <w:r>
        <w:t>, Narrow Reed, Glue Chip, Rain, Delta Frost, Cross Reed, White Laminate, Clear Laminate, Seedy Baroque, , Heavy Water, Sable, Large Leaf, , Screen Dot, Rooftop, Sea Spray</w:t>
      </w:r>
      <w:r w:rsidR="00EF1F57">
        <w:t>, Taffeta and Beveled</w:t>
      </w:r>
      <w:r>
        <w:t xml:space="preserve">    </w:t>
      </w:r>
    </w:p>
    <w:p w14:paraId="47B63DE3" w14:textId="77777777" w:rsidR="0059503C" w:rsidRDefault="0059503C" w:rsidP="008E6D18">
      <w:pPr>
        <w:pStyle w:val="SpecifierNotes"/>
        <w:ind w:left="360"/>
        <w:rPr>
          <w:color w:val="0047FF"/>
        </w:rPr>
      </w:pPr>
    </w:p>
    <w:p w14:paraId="3570FC24" w14:textId="77777777" w:rsidR="0059503C" w:rsidRDefault="0059503C" w:rsidP="008E6D18">
      <w:pPr>
        <w:pStyle w:val="SpecifierNotes"/>
        <w:ind w:left="360"/>
        <w:rPr>
          <w:color w:val="0047FF"/>
        </w:rPr>
      </w:pPr>
    </w:p>
    <w:p w14:paraId="4A85C047" w14:textId="77777777" w:rsidR="00353C8E" w:rsidRDefault="00353C8E">
      <w:pPr>
        <w:pStyle w:val="SpecifierNotes"/>
      </w:pPr>
    </w:p>
    <w:p w14:paraId="082E3D69" w14:textId="77777777" w:rsidR="00353C8E" w:rsidRPr="00C170A5" w:rsidRDefault="00C170A5" w:rsidP="009E1CCE">
      <w:pPr>
        <w:pStyle w:val="ListParagraph"/>
        <w:numPr>
          <w:ilvl w:val="0"/>
          <w:numId w:val="9"/>
        </w:numPr>
        <w:rPr>
          <w:b/>
        </w:rPr>
      </w:pPr>
      <w:r w:rsidRPr="00C170A5">
        <w:rPr>
          <w:b/>
        </w:rPr>
        <w:t xml:space="preserve">EXTERIOR FRENCH AND SASH DOORS </w:t>
      </w:r>
    </w:p>
    <w:p w14:paraId="70F6A1E9" w14:textId="77777777" w:rsidR="00353C8E" w:rsidRPr="003C1FE6" w:rsidRDefault="005B134D" w:rsidP="00EF1F57">
      <w:pPr>
        <w:rPr>
          <w:color w:val="4472C4" w:themeColor="accent5"/>
        </w:rPr>
      </w:pPr>
      <w:r w:rsidRPr="003C1FE6">
        <w:rPr>
          <w:color w:val="4472C4" w:themeColor="accent5"/>
        </w:rPr>
        <w:t xml:space="preserve">Specifier Note: These doors have been tested for air, </w:t>
      </w:r>
      <w:proofErr w:type="gramStart"/>
      <w:r w:rsidRPr="003C1FE6">
        <w:rPr>
          <w:color w:val="4472C4" w:themeColor="accent5"/>
        </w:rPr>
        <w:t>water</w:t>
      </w:r>
      <w:proofErr w:type="gramEnd"/>
      <w:r w:rsidRPr="003C1FE6">
        <w:rPr>
          <w:color w:val="4472C4" w:themeColor="accent5"/>
        </w:rPr>
        <w:t xml:space="preserve"> and structural performance to rated design pressures and, when used in conjunction with our </w:t>
      </w:r>
      <w:proofErr w:type="spellStart"/>
      <w:r w:rsidRPr="003C1FE6">
        <w:rPr>
          <w:color w:val="4472C4" w:themeColor="accent5"/>
        </w:rPr>
        <w:t>WaterBarrier</w:t>
      </w:r>
      <w:proofErr w:type="spellEnd"/>
      <w:r w:rsidRPr="003C1FE6">
        <w:rPr>
          <w:color w:val="4472C4" w:themeColor="accent5"/>
        </w:rPr>
        <w:t xml:space="preserve"> technology option, are ideally suited for coastal areas or other regions affected by severe weather.</w:t>
      </w:r>
    </w:p>
    <w:p w14:paraId="40AE4D66" w14:textId="77777777" w:rsidR="0059503C" w:rsidRDefault="0059503C" w:rsidP="0059503C">
      <w:pPr>
        <w:pStyle w:val="Heading4"/>
        <w:ind w:left="630"/>
      </w:pPr>
    </w:p>
    <w:p w14:paraId="79DC0F4D" w14:textId="77777777" w:rsidR="00353C8E" w:rsidRPr="007323A5" w:rsidRDefault="00C170A5" w:rsidP="009E1CCE">
      <w:pPr>
        <w:pStyle w:val="Heading3"/>
        <w:numPr>
          <w:ilvl w:val="2"/>
          <w:numId w:val="23"/>
        </w:numPr>
        <w:tabs>
          <w:tab w:val="clear" w:pos="792"/>
          <w:tab w:val="num" w:pos="720"/>
        </w:tabs>
        <w:ind w:left="720" w:hanging="360"/>
        <w:rPr>
          <w:b/>
        </w:rPr>
      </w:pPr>
      <w:r w:rsidRPr="007323A5">
        <w:rPr>
          <w:b/>
        </w:rPr>
        <w:t>Exterior Doors:  F</w:t>
      </w:r>
      <w:r w:rsidR="005B134D" w:rsidRPr="007323A5">
        <w:rPr>
          <w:b/>
        </w:rPr>
        <w:t>rench Doors</w:t>
      </w:r>
      <w:r w:rsidRPr="007323A5">
        <w:rPr>
          <w:b/>
        </w:rPr>
        <w:t xml:space="preserve"> as manufactured by Simpson Door Company.</w:t>
      </w:r>
    </w:p>
    <w:p w14:paraId="0A440798" w14:textId="77777777" w:rsidR="00C170A5" w:rsidRDefault="00245041" w:rsidP="009E1CCE">
      <w:pPr>
        <w:pStyle w:val="BodyText"/>
        <w:numPr>
          <w:ilvl w:val="0"/>
          <w:numId w:val="10"/>
        </w:numPr>
        <w:spacing w:after="0"/>
        <w:ind w:left="1080"/>
      </w:pPr>
      <w:r>
        <w:t xml:space="preserve">Construction: </w:t>
      </w:r>
    </w:p>
    <w:p w14:paraId="6EE40731" w14:textId="77777777" w:rsidR="00245041" w:rsidRDefault="00245041" w:rsidP="009E1CCE">
      <w:pPr>
        <w:pStyle w:val="BodyText"/>
        <w:numPr>
          <w:ilvl w:val="1"/>
          <w:numId w:val="10"/>
        </w:numPr>
        <w:spacing w:after="0"/>
        <w:ind w:left="1800"/>
      </w:pPr>
      <w:r>
        <w:t xml:space="preserve">Stile-and-rail construction </w:t>
      </w:r>
    </w:p>
    <w:p w14:paraId="3CF4CCC0" w14:textId="77777777" w:rsidR="00311131" w:rsidRDefault="00245041" w:rsidP="009E1CCE">
      <w:pPr>
        <w:pStyle w:val="BodyText"/>
        <w:numPr>
          <w:ilvl w:val="1"/>
          <w:numId w:val="10"/>
        </w:numPr>
        <w:spacing w:after="0"/>
        <w:ind w:left="1800"/>
      </w:pPr>
      <w:r>
        <w:t>Insulated Glass</w:t>
      </w:r>
    </w:p>
    <w:p w14:paraId="165FB599" w14:textId="77777777" w:rsidR="002B7D17" w:rsidRDefault="002B7D17" w:rsidP="009E1CCE">
      <w:pPr>
        <w:pStyle w:val="BodyText"/>
        <w:numPr>
          <w:ilvl w:val="1"/>
          <w:numId w:val="10"/>
        </w:numPr>
        <w:spacing w:after="0"/>
        <w:ind w:left="1800"/>
      </w:pPr>
      <w:proofErr w:type="spellStart"/>
      <w:r>
        <w:t>UltraBlock</w:t>
      </w:r>
      <w:proofErr w:type="spellEnd"/>
      <w:r>
        <w:t>® technology</w:t>
      </w:r>
      <w:r w:rsidR="001C08FA">
        <w:t xml:space="preserve"> upgrade available:  C</w:t>
      </w:r>
      <w:r>
        <w:t>omposite block material finger-jointed into the bottom of the stiles eliminates water infiltration, 5-year warranty</w:t>
      </w:r>
    </w:p>
    <w:p w14:paraId="70C66BDF" w14:textId="77777777" w:rsidR="007A2B3D" w:rsidRDefault="007A2B3D" w:rsidP="009E1CCE">
      <w:pPr>
        <w:pStyle w:val="Heading6"/>
        <w:numPr>
          <w:ilvl w:val="1"/>
          <w:numId w:val="10"/>
        </w:numPr>
        <w:tabs>
          <w:tab w:val="clear" w:pos="2160"/>
          <w:tab w:val="num" w:pos="1440"/>
          <w:tab w:val="left" w:pos="1800"/>
        </w:tabs>
        <w:ind w:left="1800"/>
      </w:pPr>
      <w:proofErr w:type="spellStart"/>
      <w:r>
        <w:t>WaterBarrier</w:t>
      </w:r>
      <w:proofErr w:type="spellEnd"/>
      <w:r>
        <w:t>® technology upgrade available:  M</w:t>
      </w:r>
      <w:r w:rsidRPr="00EF1F57">
        <w:t>edium density overlay (MDO) over the exterior surface of the door with PVC bars and glazing beads, primed ready for field paint. Wood species on the inside face.</w:t>
      </w:r>
      <w:r>
        <w:t xml:space="preserve">  5-year warranty with no building overhang required.  </w:t>
      </w:r>
      <w:r>
        <w:tab/>
      </w:r>
    </w:p>
    <w:p w14:paraId="07253A2F" w14:textId="77777777" w:rsidR="007A2B3D" w:rsidRDefault="007A2B3D" w:rsidP="009E1CCE">
      <w:pPr>
        <w:pStyle w:val="Heading4"/>
        <w:numPr>
          <w:ilvl w:val="3"/>
          <w:numId w:val="83"/>
        </w:numPr>
        <w:tabs>
          <w:tab w:val="clear" w:pos="1152"/>
          <w:tab w:val="clear" w:pos="1267"/>
          <w:tab w:val="num" w:pos="1080"/>
        </w:tabs>
        <w:ind w:left="1080"/>
      </w:pPr>
      <w:r>
        <w:t xml:space="preserve">Door Design #: </w:t>
      </w:r>
      <w:r w:rsidR="00C357DE">
        <w:t>(</w:t>
      </w:r>
      <w:r>
        <w:t>____</w:t>
      </w:r>
      <w:r w:rsidR="00C357DE">
        <w:t>)</w:t>
      </w:r>
      <w:r>
        <w:t xml:space="preserve">, Glass Detail: </w:t>
      </w:r>
      <w:r w:rsidR="00C357DE">
        <w:t>(_____)</w:t>
      </w:r>
      <w:r>
        <w:t xml:space="preserve"> </w:t>
      </w:r>
    </w:p>
    <w:p w14:paraId="3A35CD67" w14:textId="77777777" w:rsidR="007A2B3D" w:rsidRDefault="007A2B3D" w:rsidP="009E1CCE">
      <w:pPr>
        <w:pStyle w:val="Heading4"/>
        <w:numPr>
          <w:ilvl w:val="3"/>
          <w:numId w:val="83"/>
        </w:numPr>
        <w:tabs>
          <w:tab w:val="clear" w:pos="1152"/>
          <w:tab w:val="clear" w:pos="1267"/>
          <w:tab w:val="num" w:pos="1080"/>
        </w:tabs>
        <w:ind w:left="1080"/>
      </w:pPr>
      <w:r>
        <w:t xml:space="preserve">Sidelight Design #: </w:t>
      </w:r>
      <w:r w:rsidR="00C357DE">
        <w:t>(_____)</w:t>
      </w:r>
      <w:r>
        <w:t xml:space="preserve">, Glass Detail: </w:t>
      </w:r>
      <w:r w:rsidR="00C357DE">
        <w:t>(_____)</w:t>
      </w:r>
      <w:r>
        <w:t xml:space="preserve"> </w:t>
      </w:r>
    </w:p>
    <w:p w14:paraId="3D15C854" w14:textId="77777777" w:rsidR="007A2B3D" w:rsidRPr="00AA5437" w:rsidRDefault="007A2B3D" w:rsidP="009E1CCE">
      <w:pPr>
        <w:pStyle w:val="BodyText"/>
        <w:numPr>
          <w:ilvl w:val="3"/>
          <w:numId w:val="83"/>
        </w:numPr>
        <w:tabs>
          <w:tab w:val="clear" w:pos="1152"/>
          <w:tab w:val="num" w:pos="1080"/>
        </w:tabs>
        <w:ind w:left="1080"/>
      </w:pPr>
      <w:r>
        <w:t xml:space="preserve">Transom Design #: </w:t>
      </w:r>
      <w:r w:rsidR="00C357DE">
        <w:t>(_____)</w:t>
      </w:r>
      <w:r>
        <w:t xml:space="preserve">, Glass Detail: </w:t>
      </w:r>
      <w:r w:rsidR="00C357DE">
        <w:t>(_____)</w:t>
      </w:r>
    </w:p>
    <w:p w14:paraId="07B3052D" w14:textId="77777777" w:rsidR="0059503C" w:rsidRDefault="0059503C" w:rsidP="00815961">
      <w:pPr>
        <w:pStyle w:val="SpecifierNotes"/>
        <w:tabs>
          <w:tab w:val="num" w:pos="1440"/>
        </w:tabs>
        <w:ind w:left="360" w:hanging="360"/>
        <w:rPr>
          <w:color w:val="0047FF"/>
        </w:rPr>
      </w:pPr>
    </w:p>
    <w:p w14:paraId="79DA4DD6" w14:textId="77777777" w:rsidR="00353C8E" w:rsidRPr="003C1FE6" w:rsidRDefault="005B134D" w:rsidP="009E4D9A">
      <w:pPr>
        <w:pStyle w:val="SpecifierNotes"/>
        <w:tabs>
          <w:tab w:val="num" w:pos="1440"/>
        </w:tabs>
        <w:ind w:left="360" w:hanging="360"/>
        <w:rPr>
          <w:color w:val="4472C4" w:themeColor="accent5"/>
        </w:rPr>
      </w:pPr>
      <w:r w:rsidRPr="003C1FE6">
        <w:rPr>
          <w:color w:val="4472C4" w:themeColor="accent5"/>
        </w:rPr>
        <w:t>Specifier Note: Available in any wood species. Insert wood species required.</w:t>
      </w:r>
    </w:p>
    <w:p w14:paraId="46E8F750" w14:textId="77777777" w:rsidR="00353C8E" w:rsidRDefault="005B134D" w:rsidP="009E1CCE">
      <w:pPr>
        <w:pStyle w:val="Heading5"/>
        <w:numPr>
          <w:ilvl w:val="3"/>
          <w:numId w:val="20"/>
        </w:numPr>
        <w:tabs>
          <w:tab w:val="clear" w:pos="1152"/>
          <w:tab w:val="num" w:pos="1080"/>
        </w:tabs>
        <w:ind w:left="1080"/>
      </w:pPr>
      <w:r>
        <w:t>Wood species:</w:t>
      </w:r>
      <w:r w:rsidR="00C357DE">
        <w:t xml:space="preserve"> (</w:t>
      </w:r>
      <w:r>
        <w:t>____</w:t>
      </w:r>
      <w:r w:rsidR="00C357DE">
        <w:t>)</w:t>
      </w:r>
      <w:r>
        <w:t>.</w:t>
      </w:r>
    </w:p>
    <w:p w14:paraId="7264998B" w14:textId="35B31457" w:rsidR="007A2B3D" w:rsidRPr="007A2B3D" w:rsidRDefault="007A2B3D" w:rsidP="009E1CCE">
      <w:pPr>
        <w:pStyle w:val="ListParagraph"/>
        <w:numPr>
          <w:ilvl w:val="4"/>
          <w:numId w:val="20"/>
        </w:numPr>
        <w:tabs>
          <w:tab w:val="clear" w:pos="1620"/>
          <w:tab w:val="num" w:pos="1800"/>
        </w:tabs>
        <w:ind w:left="1800"/>
      </w:pPr>
      <w:r w:rsidRPr="007A2B3D">
        <w:t xml:space="preserve">Popular species </w:t>
      </w:r>
      <w:proofErr w:type="gramStart"/>
      <w:r w:rsidRPr="007A2B3D">
        <w:t>include:</w:t>
      </w:r>
      <w:proofErr w:type="gramEnd"/>
      <w:r w:rsidRPr="007A2B3D">
        <w:t xml:space="preserve">  Douglas Fir, Ash, Bamboo, Cherry, Clear Alder, Eastern White Knotty Pine, Hickory, Knotty Alder, Maple, Nootka Cypress, Ponderosa Pine, Poplar, Quarter Sawn Red Oak, Quarter Sawn White Oak, Red Oak, Sapele </w:t>
      </w:r>
      <w:r w:rsidRPr="007A2B3D">
        <w:lastRenderedPageBreak/>
        <w:t>Mahogany, Walnut, Western Hemlock, Western Red Cedar, White Birch, and White Oak</w:t>
      </w:r>
    </w:p>
    <w:p w14:paraId="18634F67" w14:textId="7FF621B9" w:rsidR="009046C4" w:rsidRDefault="009046C4" w:rsidP="009E1CCE">
      <w:pPr>
        <w:pStyle w:val="BodyText"/>
        <w:numPr>
          <w:ilvl w:val="3"/>
          <w:numId w:val="20"/>
        </w:numPr>
        <w:tabs>
          <w:tab w:val="clear" w:pos="1152"/>
          <w:tab w:val="num" w:pos="1080"/>
        </w:tabs>
        <w:spacing w:after="0"/>
        <w:ind w:left="1080"/>
      </w:pPr>
      <w:r>
        <w:t xml:space="preserve">Thickness:  1-3/4” </w:t>
      </w:r>
      <w:r w:rsidR="006C27D7">
        <w:t>or 2-1/4".</w:t>
      </w:r>
    </w:p>
    <w:p w14:paraId="34E9D718" w14:textId="77777777" w:rsidR="0059503C" w:rsidRDefault="0059503C" w:rsidP="0059503C">
      <w:pPr>
        <w:pStyle w:val="SpecifierNotes"/>
        <w:tabs>
          <w:tab w:val="num" w:pos="1440"/>
        </w:tabs>
        <w:ind w:left="360" w:hanging="360"/>
      </w:pPr>
    </w:p>
    <w:p w14:paraId="09ED81CC" w14:textId="77777777" w:rsidR="00353C8E" w:rsidRPr="003C1FE6" w:rsidRDefault="005B134D" w:rsidP="0059503C">
      <w:pPr>
        <w:pStyle w:val="SpecifierNotes"/>
        <w:tabs>
          <w:tab w:val="num" w:pos="1440"/>
        </w:tabs>
        <w:ind w:left="360" w:hanging="360"/>
        <w:rPr>
          <w:color w:val="4472C4" w:themeColor="accent5"/>
        </w:rPr>
      </w:pPr>
      <w:r w:rsidRPr="003C1FE6">
        <w:rPr>
          <w:color w:val="4472C4" w:themeColor="accent5"/>
        </w:rPr>
        <w:t>Specifier Note: Delete lite style not required.</w:t>
      </w:r>
    </w:p>
    <w:p w14:paraId="77992CEC" w14:textId="77777777" w:rsidR="00437137" w:rsidRDefault="00437137" w:rsidP="009E1CCE">
      <w:pPr>
        <w:pStyle w:val="Heading5"/>
        <w:numPr>
          <w:ilvl w:val="3"/>
          <w:numId w:val="38"/>
        </w:numPr>
        <w:tabs>
          <w:tab w:val="clear" w:pos="1152"/>
          <w:tab w:val="clear" w:pos="1710"/>
          <w:tab w:val="num" w:pos="1080"/>
        </w:tabs>
        <w:ind w:left="1080"/>
      </w:pPr>
      <w:r>
        <w:t xml:space="preserve">Glass Panel:  </w:t>
      </w:r>
    </w:p>
    <w:p w14:paraId="4A5D5451" w14:textId="77777777" w:rsidR="00437137" w:rsidRDefault="00F0187F" w:rsidP="009E1CCE">
      <w:pPr>
        <w:pStyle w:val="Heading6"/>
        <w:numPr>
          <w:ilvl w:val="0"/>
          <w:numId w:val="21"/>
        </w:numPr>
        <w:tabs>
          <w:tab w:val="clear" w:pos="2160"/>
          <w:tab w:val="left" w:pos="1800"/>
        </w:tabs>
      </w:pPr>
      <w:r>
        <w:t>¾”</w:t>
      </w:r>
      <w:r w:rsidR="00437137">
        <w:t xml:space="preserve"> (19 mm) Insulated Glass Panel: True Divided Lite (TDL) Style </w:t>
      </w:r>
      <w:r w:rsidR="00C357DE">
        <w:t>(</w:t>
      </w:r>
      <w:r w:rsidR="00437137">
        <w:t>___</w:t>
      </w:r>
      <w:r w:rsidR="00C357DE">
        <w:t>)</w:t>
      </w:r>
      <w:r w:rsidR="00437137">
        <w:t>.</w:t>
      </w:r>
    </w:p>
    <w:p w14:paraId="7978878E" w14:textId="77777777" w:rsidR="00437137" w:rsidRDefault="00F0187F" w:rsidP="009E1CCE">
      <w:pPr>
        <w:pStyle w:val="Heading6"/>
        <w:numPr>
          <w:ilvl w:val="0"/>
          <w:numId w:val="21"/>
        </w:numPr>
      </w:pPr>
      <w:r>
        <w:t>¾”</w:t>
      </w:r>
      <w:r w:rsidR="00437137">
        <w:t xml:space="preserve"> (19 mm) Insulated Glass Panel: Simulated Divided Lite (</w:t>
      </w:r>
      <w:r w:rsidR="00437137">
        <w:rPr>
          <w:rStyle w:val="outputhighlight"/>
        </w:rPr>
        <w:t>SDL</w:t>
      </w:r>
      <w:r w:rsidR="00437137">
        <w:t xml:space="preserve">) Style </w:t>
      </w:r>
      <w:r w:rsidR="00C357DE">
        <w:t>(</w:t>
      </w:r>
      <w:r w:rsidR="00437137">
        <w:t>____</w:t>
      </w:r>
      <w:r w:rsidR="00C357DE">
        <w:t>)</w:t>
      </w:r>
      <w:r w:rsidR="00437137">
        <w:t>.</w:t>
      </w:r>
    </w:p>
    <w:p w14:paraId="1FF55484" w14:textId="77777777" w:rsidR="007B248C" w:rsidRDefault="005B134D" w:rsidP="009E1CCE">
      <w:pPr>
        <w:pStyle w:val="Heading5"/>
        <w:numPr>
          <w:ilvl w:val="3"/>
          <w:numId w:val="38"/>
        </w:numPr>
        <w:tabs>
          <w:tab w:val="clear" w:pos="1152"/>
          <w:tab w:val="clear" w:pos="1710"/>
          <w:tab w:val="num" w:pos="1080"/>
        </w:tabs>
        <w:ind w:left="1080"/>
      </w:pPr>
      <w:r>
        <w:t xml:space="preserve">Glass Detail:  </w:t>
      </w:r>
    </w:p>
    <w:p w14:paraId="21B7FE3B" w14:textId="380B31C0" w:rsidR="00353C8E" w:rsidRDefault="005B134D" w:rsidP="009E1CCE">
      <w:pPr>
        <w:pStyle w:val="Heading6"/>
        <w:numPr>
          <w:ilvl w:val="0"/>
          <w:numId w:val="40"/>
        </w:numPr>
      </w:pPr>
      <w:r>
        <w:t>3/4" Insulated Glazing</w:t>
      </w:r>
      <w:r w:rsidR="00D8185A">
        <w:t>: O</w:t>
      </w:r>
      <w:r>
        <w:t>ptions - P-516, O32 Clear, Bronze, Grey</w:t>
      </w:r>
      <w:proofErr w:type="gramStart"/>
      <w:r>
        <w:t>, ,</w:t>
      </w:r>
      <w:proofErr w:type="gramEnd"/>
      <w:r w:rsidR="0065786B">
        <w:t xml:space="preserve"> </w:t>
      </w:r>
      <w:r>
        <w:t>Narrow Reed, Glue Chip, Rain, Delta Frost, Cross Reed, White Laminate, Clear Laminate, Seedy Baroque, , Heavy Water, Sable, Large Leaf, , Screen Dot, Rooftop, Sea Spray</w:t>
      </w:r>
      <w:r w:rsidR="007B248C">
        <w:t>, Taffeta</w:t>
      </w:r>
      <w:r>
        <w:t xml:space="preserve"> and Beveled</w:t>
      </w:r>
    </w:p>
    <w:p w14:paraId="2AA0F2B4" w14:textId="77777777" w:rsidR="007B248C" w:rsidRPr="007B248C" w:rsidRDefault="007B248C" w:rsidP="007B248C">
      <w:pPr>
        <w:pStyle w:val="BodyText"/>
      </w:pPr>
    </w:p>
    <w:p w14:paraId="7B8BB1FD" w14:textId="77777777" w:rsidR="00353C8E" w:rsidRPr="007323A5" w:rsidRDefault="007B248C" w:rsidP="009E1CCE">
      <w:pPr>
        <w:pStyle w:val="Heading3"/>
        <w:numPr>
          <w:ilvl w:val="2"/>
          <w:numId w:val="22"/>
        </w:numPr>
        <w:tabs>
          <w:tab w:val="clear" w:pos="792"/>
          <w:tab w:val="num" w:pos="720"/>
        </w:tabs>
        <w:ind w:left="720" w:hanging="360"/>
        <w:rPr>
          <w:b/>
        </w:rPr>
      </w:pPr>
      <w:r w:rsidRPr="007323A5">
        <w:rPr>
          <w:b/>
        </w:rPr>
        <w:t xml:space="preserve">Exterior Doors:  </w:t>
      </w:r>
      <w:r w:rsidR="005B134D" w:rsidRPr="007323A5">
        <w:rPr>
          <w:b/>
        </w:rPr>
        <w:t>S</w:t>
      </w:r>
      <w:r w:rsidRPr="007323A5">
        <w:rPr>
          <w:b/>
        </w:rPr>
        <w:t xml:space="preserve">ash Doors as manufactured by Simpson Door Company. </w:t>
      </w:r>
    </w:p>
    <w:p w14:paraId="39382581" w14:textId="77777777" w:rsidR="007B248C" w:rsidRPr="007323A5" w:rsidRDefault="00EE53CF" w:rsidP="009E1CCE">
      <w:pPr>
        <w:pStyle w:val="BodyText"/>
        <w:numPr>
          <w:ilvl w:val="1"/>
          <w:numId w:val="37"/>
        </w:numPr>
        <w:tabs>
          <w:tab w:val="left" w:pos="1080"/>
        </w:tabs>
        <w:spacing w:after="0"/>
        <w:ind w:left="1080"/>
      </w:pPr>
      <w:r w:rsidRPr="007323A5">
        <w:t>Construction</w:t>
      </w:r>
    </w:p>
    <w:p w14:paraId="3A03A399" w14:textId="77777777" w:rsidR="007B248C" w:rsidRPr="007323A5" w:rsidRDefault="007B248C" w:rsidP="009E1CCE">
      <w:pPr>
        <w:pStyle w:val="Heading5"/>
        <w:numPr>
          <w:ilvl w:val="5"/>
          <w:numId w:val="15"/>
        </w:numPr>
        <w:tabs>
          <w:tab w:val="clear" w:pos="1710"/>
          <w:tab w:val="clear" w:pos="2016"/>
          <w:tab w:val="num" w:pos="1800"/>
        </w:tabs>
        <w:ind w:left="1800" w:hanging="360"/>
      </w:pPr>
      <w:r w:rsidRPr="007323A5">
        <w:t>Stile-and-rail construction</w:t>
      </w:r>
    </w:p>
    <w:p w14:paraId="38A80757" w14:textId="77777777" w:rsidR="007B248C" w:rsidRDefault="007B248C" w:rsidP="009E1CCE">
      <w:pPr>
        <w:pStyle w:val="Heading5"/>
        <w:numPr>
          <w:ilvl w:val="5"/>
          <w:numId w:val="15"/>
        </w:numPr>
        <w:tabs>
          <w:tab w:val="clear" w:pos="1710"/>
          <w:tab w:val="clear" w:pos="2016"/>
          <w:tab w:val="num" w:pos="1800"/>
          <w:tab w:val="left" w:pos="2070"/>
        </w:tabs>
        <w:ind w:left="1800" w:hanging="360"/>
      </w:pPr>
      <w:r w:rsidRPr="007323A5">
        <w:t>Insulated Glass</w:t>
      </w:r>
    </w:p>
    <w:p w14:paraId="212E5785" w14:textId="77777777" w:rsidR="002B7D17" w:rsidRDefault="002B7D17" w:rsidP="009E1CCE">
      <w:pPr>
        <w:pStyle w:val="BodyText"/>
        <w:numPr>
          <w:ilvl w:val="4"/>
          <w:numId w:val="82"/>
        </w:numPr>
        <w:tabs>
          <w:tab w:val="clear" w:pos="1620"/>
          <w:tab w:val="num" w:pos="1800"/>
        </w:tabs>
        <w:spacing w:after="0"/>
        <w:ind w:left="1800"/>
      </w:pPr>
      <w:proofErr w:type="spellStart"/>
      <w:r>
        <w:t>UltraBlock</w:t>
      </w:r>
      <w:proofErr w:type="spellEnd"/>
      <w:r>
        <w:t>® technology</w:t>
      </w:r>
      <w:r w:rsidR="001C08FA">
        <w:t xml:space="preserve"> upgrade available:  C</w:t>
      </w:r>
      <w:r>
        <w:t>omposite block material finger-jointed into the bottom of the stiles eliminates water infiltration, 5-year warranty</w:t>
      </w:r>
    </w:p>
    <w:p w14:paraId="09E044AA" w14:textId="77777777" w:rsidR="007A2B3D" w:rsidRPr="002B7D17" w:rsidRDefault="007A2B3D" w:rsidP="009E1CCE">
      <w:pPr>
        <w:pStyle w:val="Heading6"/>
        <w:numPr>
          <w:ilvl w:val="4"/>
          <w:numId w:val="82"/>
        </w:numPr>
        <w:tabs>
          <w:tab w:val="clear" w:pos="1620"/>
          <w:tab w:val="clear" w:pos="2160"/>
          <w:tab w:val="num" w:pos="1440"/>
          <w:tab w:val="left" w:pos="1800"/>
        </w:tabs>
        <w:ind w:left="1800"/>
      </w:pPr>
      <w:proofErr w:type="spellStart"/>
      <w:r>
        <w:t>WaterBarrier</w:t>
      </w:r>
      <w:proofErr w:type="spellEnd"/>
      <w:r>
        <w:t>® technology upgrade available:  M</w:t>
      </w:r>
      <w:r w:rsidRPr="00EF1F57">
        <w:t>edium density overlay (MDO) over the exterior surface of the door with PVC bars and glazing beads, primed ready for field paint. Wood species on the inside face.</w:t>
      </w:r>
      <w:r>
        <w:t xml:space="preserve">  5-year warranty with no building overhang required.  </w:t>
      </w:r>
      <w:r>
        <w:tab/>
      </w:r>
    </w:p>
    <w:p w14:paraId="7BB6DBD6" w14:textId="77777777" w:rsidR="00F01A7E" w:rsidRDefault="00F01A7E" w:rsidP="009E1CCE">
      <w:pPr>
        <w:pStyle w:val="Heading4"/>
        <w:numPr>
          <w:ilvl w:val="3"/>
          <w:numId w:val="84"/>
        </w:numPr>
        <w:tabs>
          <w:tab w:val="clear" w:pos="1152"/>
          <w:tab w:val="clear" w:pos="1267"/>
          <w:tab w:val="num" w:pos="1080"/>
        </w:tabs>
        <w:ind w:left="1080"/>
      </w:pPr>
      <w:r>
        <w:t xml:space="preserve">Door Design #: </w:t>
      </w:r>
      <w:r w:rsidR="00C357DE">
        <w:t>(</w:t>
      </w:r>
      <w:r>
        <w:t>____</w:t>
      </w:r>
      <w:r w:rsidR="00C357DE">
        <w:t>)</w:t>
      </w:r>
      <w:r>
        <w:t xml:space="preserve">, Glass Detail: </w:t>
      </w:r>
      <w:r w:rsidR="00C357DE">
        <w:t>(_____)</w:t>
      </w:r>
      <w:r>
        <w:t xml:space="preserve"> </w:t>
      </w:r>
    </w:p>
    <w:p w14:paraId="311C95C8" w14:textId="77777777" w:rsidR="00F01A7E" w:rsidRDefault="00F01A7E" w:rsidP="009E1CCE">
      <w:pPr>
        <w:pStyle w:val="Heading4"/>
        <w:numPr>
          <w:ilvl w:val="3"/>
          <w:numId w:val="84"/>
        </w:numPr>
        <w:tabs>
          <w:tab w:val="clear" w:pos="1152"/>
          <w:tab w:val="clear" w:pos="1267"/>
          <w:tab w:val="num" w:pos="1080"/>
        </w:tabs>
        <w:ind w:left="1080"/>
      </w:pPr>
      <w:r>
        <w:t xml:space="preserve">Sidelight Design #: </w:t>
      </w:r>
      <w:r w:rsidR="00C357DE">
        <w:t>(_____)</w:t>
      </w:r>
      <w:r>
        <w:t xml:space="preserve">, Glass Detail: </w:t>
      </w:r>
      <w:r w:rsidR="00C357DE">
        <w:t>(_____)</w:t>
      </w:r>
      <w:r>
        <w:t xml:space="preserve"> </w:t>
      </w:r>
    </w:p>
    <w:p w14:paraId="30AAE902" w14:textId="77777777" w:rsidR="00F01A7E" w:rsidRPr="00AA5437" w:rsidRDefault="00F01A7E" w:rsidP="009E1CCE">
      <w:pPr>
        <w:pStyle w:val="BodyText"/>
        <w:numPr>
          <w:ilvl w:val="3"/>
          <w:numId w:val="84"/>
        </w:numPr>
        <w:tabs>
          <w:tab w:val="clear" w:pos="1152"/>
          <w:tab w:val="num" w:pos="1080"/>
        </w:tabs>
        <w:ind w:left="1080"/>
      </w:pPr>
      <w:r>
        <w:t xml:space="preserve">Transom Design #: </w:t>
      </w:r>
      <w:r w:rsidR="00C357DE">
        <w:t>(_____)</w:t>
      </w:r>
      <w:r>
        <w:t xml:space="preserve">, Glass Detail: </w:t>
      </w:r>
      <w:r w:rsidR="00C357DE">
        <w:t>(_____)</w:t>
      </w:r>
    </w:p>
    <w:p w14:paraId="27B9B2EA" w14:textId="77777777" w:rsidR="007B248C" w:rsidRDefault="007B248C">
      <w:pPr>
        <w:pStyle w:val="SpecifierNotes"/>
        <w:rPr>
          <w:color w:val="0047FF"/>
        </w:rPr>
      </w:pPr>
    </w:p>
    <w:p w14:paraId="1A1195E6" w14:textId="77777777" w:rsidR="00353C8E" w:rsidRPr="00645A90" w:rsidRDefault="005B134D">
      <w:pPr>
        <w:pStyle w:val="SpecifierNotes"/>
        <w:rPr>
          <w:color w:val="4472C4" w:themeColor="accent5"/>
        </w:rPr>
      </w:pPr>
      <w:r w:rsidRPr="00645A90">
        <w:rPr>
          <w:color w:val="4472C4" w:themeColor="accent5"/>
        </w:rPr>
        <w:t>Specifier Note: Available in any wood species. Insert wood species required.</w:t>
      </w:r>
    </w:p>
    <w:p w14:paraId="2FB058B2" w14:textId="77777777" w:rsidR="00353C8E" w:rsidRDefault="005B134D" w:rsidP="009E1CCE">
      <w:pPr>
        <w:pStyle w:val="Heading5"/>
        <w:numPr>
          <w:ilvl w:val="3"/>
          <w:numId w:val="39"/>
        </w:numPr>
        <w:tabs>
          <w:tab w:val="clear" w:pos="1152"/>
          <w:tab w:val="num" w:pos="1080"/>
        </w:tabs>
        <w:ind w:left="1080"/>
      </w:pPr>
      <w:r>
        <w:t>Wood species:</w:t>
      </w:r>
      <w:r w:rsidR="00C357DE">
        <w:t xml:space="preserve"> (</w:t>
      </w:r>
      <w:r>
        <w:t>____</w:t>
      </w:r>
      <w:r w:rsidR="00C357DE">
        <w:t>)</w:t>
      </w:r>
      <w:r>
        <w:t xml:space="preserve">. </w:t>
      </w:r>
    </w:p>
    <w:p w14:paraId="1B476AB9" w14:textId="7A260AC6" w:rsidR="00F01A7E" w:rsidRPr="00F01A7E" w:rsidRDefault="00F01A7E" w:rsidP="009E1CCE">
      <w:pPr>
        <w:pStyle w:val="ListParagraph"/>
        <w:numPr>
          <w:ilvl w:val="4"/>
          <w:numId w:val="39"/>
        </w:numPr>
        <w:tabs>
          <w:tab w:val="clear" w:pos="1620"/>
          <w:tab w:val="num" w:pos="1800"/>
        </w:tabs>
        <w:ind w:left="1800"/>
      </w:pPr>
      <w:r w:rsidRPr="00F01A7E">
        <w:t xml:space="preserve">Popular species </w:t>
      </w:r>
      <w:proofErr w:type="gramStart"/>
      <w:r w:rsidRPr="00F01A7E">
        <w:t>include:</w:t>
      </w:r>
      <w:proofErr w:type="gramEnd"/>
      <w:r w:rsidRPr="00F01A7E">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1DD60EAE" w14:textId="2078C27A" w:rsidR="009046C4" w:rsidRPr="009046C4" w:rsidRDefault="009046C4" w:rsidP="009E1CCE">
      <w:pPr>
        <w:pStyle w:val="BodyText"/>
        <w:numPr>
          <w:ilvl w:val="3"/>
          <w:numId w:val="39"/>
        </w:numPr>
        <w:tabs>
          <w:tab w:val="clear" w:pos="1152"/>
          <w:tab w:val="num" w:pos="1080"/>
        </w:tabs>
        <w:spacing w:after="0"/>
        <w:ind w:left="1080"/>
      </w:pPr>
      <w:r>
        <w:t xml:space="preserve">Thickness:  1-3/4” </w:t>
      </w:r>
      <w:r w:rsidR="006C27D7">
        <w:t>or 2-1/4".</w:t>
      </w:r>
    </w:p>
    <w:p w14:paraId="37FDEA06" w14:textId="77777777" w:rsidR="009A4D1B" w:rsidRDefault="009A4D1B" w:rsidP="009E1CCE">
      <w:pPr>
        <w:pStyle w:val="Heading5"/>
        <w:numPr>
          <w:ilvl w:val="3"/>
          <w:numId w:val="39"/>
        </w:numPr>
        <w:tabs>
          <w:tab w:val="clear" w:pos="1152"/>
          <w:tab w:val="num" w:pos="1080"/>
        </w:tabs>
        <w:ind w:left="1080"/>
      </w:pPr>
      <w:r>
        <w:t xml:space="preserve">Panel Detail:  </w:t>
      </w:r>
      <w:r w:rsidR="00F0187F">
        <w:t xml:space="preserve">3/4" Flat Panel or 1-7/16" </w:t>
      </w:r>
      <w:proofErr w:type="spellStart"/>
      <w:r w:rsidR="00F0187F">
        <w:t>Innerbond</w:t>
      </w:r>
      <w:proofErr w:type="spellEnd"/>
      <w:r w:rsidR="00F0187F">
        <w:t>® Double Hip-Raised Panel</w:t>
      </w:r>
    </w:p>
    <w:p w14:paraId="2307C697" w14:textId="77777777" w:rsidR="00F01A7E" w:rsidRDefault="00F01A7E" w:rsidP="009E1CCE">
      <w:pPr>
        <w:pStyle w:val="Heading4"/>
        <w:numPr>
          <w:ilvl w:val="0"/>
          <w:numId w:val="78"/>
        </w:numPr>
        <w:tabs>
          <w:tab w:val="clear" w:pos="1267"/>
          <w:tab w:val="left" w:pos="1080"/>
        </w:tabs>
        <w:rPr>
          <w:color w:val="0047FF"/>
        </w:rPr>
      </w:pPr>
      <w:r>
        <w:t xml:space="preserve">Dentil Shelf # (doors): </w:t>
      </w:r>
      <w:r w:rsidR="00C357DE">
        <w:t>(</w:t>
      </w:r>
      <w:r>
        <w:t>____</w:t>
      </w:r>
      <w:r w:rsidR="00C357DE">
        <w:t>)</w:t>
      </w:r>
      <w:r>
        <w:t>, Dentil Shelf # (sidelight):</w:t>
      </w:r>
      <w:r w:rsidR="00C357DE">
        <w:t>(_____)</w:t>
      </w:r>
      <w:r>
        <w:t>.</w:t>
      </w:r>
    </w:p>
    <w:p w14:paraId="7C5A6399" w14:textId="77777777" w:rsidR="00437137" w:rsidRPr="00437137" w:rsidRDefault="00437137" w:rsidP="009046C4">
      <w:pPr>
        <w:pStyle w:val="BodyText"/>
        <w:spacing w:after="0"/>
      </w:pPr>
    </w:p>
    <w:p w14:paraId="32ABCF22" w14:textId="77777777" w:rsidR="00437137" w:rsidRPr="00645A90" w:rsidRDefault="00437137" w:rsidP="00437137">
      <w:pPr>
        <w:pStyle w:val="SpecifierNotes"/>
        <w:tabs>
          <w:tab w:val="num" w:pos="1440"/>
        </w:tabs>
        <w:ind w:left="360" w:hanging="360"/>
        <w:rPr>
          <w:color w:val="4472C4" w:themeColor="accent5"/>
        </w:rPr>
      </w:pPr>
      <w:r w:rsidRPr="00645A90">
        <w:rPr>
          <w:color w:val="4472C4" w:themeColor="accent5"/>
        </w:rPr>
        <w:t>Specifier Note: Delete lite style not required.</w:t>
      </w:r>
    </w:p>
    <w:p w14:paraId="04360A38" w14:textId="77777777" w:rsidR="00437137" w:rsidRPr="00437137" w:rsidRDefault="00437137" w:rsidP="009E1CCE">
      <w:pPr>
        <w:pStyle w:val="BodyText"/>
        <w:numPr>
          <w:ilvl w:val="0"/>
          <w:numId w:val="41"/>
        </w:numPr>
        <w:tabs>
          <w:tab w:val="left" w:pos="1080"/>
        </w:tabs>
        <w:spacing w:after="0"/>
      </w:pPr>
      <w:r>
        <w:t>Glass Panel</w:t>
      </w:r>
      <w:r w:rsidR="00815961">
        <w:t>:</w:t>
      </w:r>
    </w:p>
    <w:p w14:paraId="2832C908" w14:textId="77777777" w:rsidR="00353C8E" w:rsidRDefault="00645A90" w:rsidP="009E1CCE">
      <w:pPr>
        <w:pStyle w:val="Heading5"/>
        <w:numPr>
          <w:ilvl w:val="5"/>
          <w:numId w:val="41"/>
        </w:numPr>
        <w:tabs>
          <w:tab w:val="clear" w:pos="1710"/>
          <w:tab w:val="num" w:pos="1800"/>
        </w:tabs>
        <w:ind w:left="1800" w:hanging="360"/>
      </w:pPr>
      <w:r>
        <w:t>¾”</w:t>
      </w:r>
      <w:r w:rsidR="005B134D">
        <w:t xml:space="preserve"> (19 mm) Insulated Glass Panel: True Divided Lite (TDL) Style</w:t>
      </w:r>
      <w:r w:rsidR="00C357DE">
        <w:t xml:space="preserve"> (</w:t>
      </w:r>
      <w:r w:rsidR="005B134D">
        <w:t>____</w:t>
      </w:r>
      <w:r w:rsidR="00C357DE">
        <w:t>)</w:t>
      </w:r>
      <w:r w:rsidR="005B134D">
        <w:t>.</w:t>
      </w:r>
    </w:p>
    <w:p w14:paraId="3F5704B5" w14:textId="77777777" w:rsidR="00353C8E" w:rsidRDefault="00645A90" w:rsidP="009E1CCE">
      <w:pPr>
        <w:pStyle w:val="Heading5"/>
        <w:numPr>
          <w:ilvl w:val="5"/>
          <w:numId w:val="41"/>
        </w:numPr>
        <w:tabs>
          <w:tab w:val="clear" w:pos="1710"/>
          <w:tab w:val="num" w:pos="1800"/>
        </w:tabs>
        <w:ind w:left="1800" w:hanging="360"/>
      </w:pPr>
      <w:r>
        <w:t>¾”</w:t>
      </w:r>
      <w:r w:rsidR="005B134D">
        <w:t xml:space="preserve"> (19 mm) Insulated Glass Panel: Simulated Divided Lite (</w:t>
      </w:r>
      <w:r w:rsidR="005B134D">
        <w:rPr>
          <w:rStyle w:val="outputhighlight"/>
        </w:rPr>
        <w:t>SDL</w:t>
      </w:r>
      <w:r w:rsidR="005B134D">
        <w:t xml:space="preserve">) Style </w:t>
      </w:r>
      <w:r w:rsidR="00C357DE">
        <w:t>(</w:t>
      </w:r>
      <w:r w:rsidR="005B134D">
        <w:t>____</w:t>
      </w:r>
      <w:r w:rsidR="00C357DE">
        <w:t>)</w:t>
      </w:r>
      <w:r w:rsidR="005B134D">
        <w:t>.</w:t>
      </w:r>
    </w:p>
    <w:p w14:paraId="085C7491" w14:textId="77777777" w:rsidR="007323A5" w:rsidRPr="007323A5" w:rsidRDefault="005B134D" w:rsidP="009E1CCE">
      <w:pPr>
        <w:pStyle w:val="Heading5"/>
        <w:numPr>
          <w:ilvl w:val="3"/>
          <w:numId w:val="42"/>
        </w:numPr>
        <w:tabs>
          <w:tab w:val="clear" w:pos="1152"/>
          <w:tab w:val="num" w:pos="1080"/>
        </w:tabs>
        <w:ind w:left="1080" w:hanging="450"/>
        <w:rPr>
          <w:shd w:val="clear" w:color="auto" w:fill="FFFF00"/>
        </w:rPr>
      </w:pPr>
      <w:r>
        <w:t xml:space="preserve">Glass Detail:  </w:t>
      </w:r>
    </w:p>
    <w:p w14:paraId="5DF085DD" w14:textId="1B7BDC6C" w:rsidR="00353C8E" w:rsidRDefault="005B134D" w:rsidP="009E1CCE">
      <w:pPr>
        <w:pStyle w:val="Heading5"/>
        <w:numPr>
          <w:ilvl w:val="5"/>
          <w:numId w:val="42"/>
        </w:numPr>
        <w:tabs>
          <w:tab w:val="clear" w:pos="1710"/>
          <w:tab w:val="clear" w:pos="2016"/>
          <w:tab w:val="num" w:pos="1800"/>
        </w:tabs>
        <w:ind w:left="1800" w:hanging="360"/>
        <w:rPr>
          <w:shd w:val="clear" w:color="auto" w:fill="FFFF00"/>
        </w:rPr>
      </w:pPr>
      <w:r>
        <w:t>3/4" Insulated Glazing</w:t>
      </w:r>
      <w:r w:rsidR="00D8185A">
        <w:t>:  O</w:t>
      </w:r>
      <w:r>
        <w:t>ptions - P-516, O32 Clear, Bronze, Grey</w:t>
      </w:r>
      <w:proofErr w:type="gramStart"/>
      <w:r>
        <w:t>, ,</w:t>
      </w:r>
      <w:proofErr w:type="gramEnd"/>
      <w:r w:rsidR="0065786B">
        <w:t xml:space="preserve"> </w:t>
      </w:r>
      <w:r>
        <w:t>Narrow Reed, Glue Chip, Rain, Delta Frost, Cross Reed, White Laminate, Clear Laminate, Seedy Baroque, , Heavy Water, Sable, Large Leaf, , Screen Dot, Rooftop, Sea Spray</w:t>
      </w:r>
      <w:r w:rsidR="00292D3E">
        <w:t>, Taffeta</w:t>
      </w:r>
      <w:r>
        <w:t xml:space="preserve"> and Beveled</w:t>
      </w:r>
    </w:p>
    <w:p w14:paraId="6F4C490C" w14:textId="77777777" w:rsidR="00292D3E" w:rsidRDefault="00292D3E" w:rsidP="009E1CCE">
      <w:pPr>
        <w:pStyle w:val="Heading3"/>
        <w:numPr>
          <w:ilvl w:val="2"/>
          <w:numId w:val="24"/>
        </w:numPr>
        <w:tabs>
          <w:tab w:val="clear" w:pos="792"/>
          <w:tab w:val="num" w:pos="720"/>
        </w:tabs>
        <w:ind w:left="720" w:hanging="360"/>
        <w:rPr>
          <w:b/>
        </w:rPr>
      </w:pPr>
      <w:r>
        <w:rPr>
          <w:b/>
        </w:rPr>
        <w:t xml:space="preserve">Exterior Doors: Impact Resistant French Door as manufactured by Simpson Door Company. </w:t>
      </w:r>
    </w:p>
    <w:p w14:paraId="5C9B426D" w14:textId="77777777" w:rsidR="00292D3E" w:rsidRPr="007323A5" w:rsidRDefault="00292D3E" w:rsidP="009E1CCE">
      <w:pPr>
        <w:pStyle w:val="BodyText"/>
        <w:numPr>
          <w:ilvl w:val="0"/>
          <w:numId w:val="25"/>
        </w:numPr>
        <w:spacing w:after="0"/>
        <w:ind w:left="1080"/>
      </w:pPr>
      <w:r w:rsidRPr="007323A5">
        <w:t>Construction</w:t>
      </w:r>
    </w:p>
    <w:p w14:paraId="4B502D2F" w14:textId="77777777" w:rsidR="00292D3E" w:rsidRPr="007323A5" w:rsidRDefault="00292D3E" w:rsidP="009E1CCE">
      <w:pPr>
        <w:pStyle w:val="Heading5"/>
        <w:numPr>
          <w:ilvl w:val="0"/>
          <w:numId w:val="45"/>
        </w:numPr>
        <w:tabs>
          <w:tab w:val="clear" w:pos="1710"/>
          <w:tab w:val="left" w:pos="1800"/>
        </w:tabs>
      </w:pPr>
      <w:r w:rsidRPr="007323A5">
        <w:t>Stile-and-rail construction</w:t>
      </w:r>
    </w:p>
    <w:p w14:paraId="5DE238E4" w14:textId="77777777" w:rsidR="00292D3E" w:rsidRDefault="00292D3E" w:rsidP="009E1CCE">
      <w:pPr>
        <w:pStyle w:val="Heading5"/>
        <w:numPr>
          <w:ilvl w:val="0"/>
          <w:numId w:val="45"/>
        </w:numPr>
        <w:tabs>
          <w:tab w:val="clear" w:pos="1710"/>
          <w:tab w:val="left" w:pos="1800"/>
          <w:tab w:val="left" w:pos="2070"/>
        </w:tabs>
      </w:pPr>
      <w:r w:rsidRPr="007323A5">
        <w:t>Insulated Glass</w:t>
      </w:r>
    </w:p>
    <w:p w14:paraId="4AAD7458" w14:textId="77777777" w:rsidR="002B7D17" w:rsidRDefault="0047533C" w:rsidP="009E1CCE">
      <w:pPr>
        <w:pStyle w:val="BodyText"/>
        <w:numPr>
          <w:ilvl w:val="0"/>
          <w:numId w:val="45"/>
        </w:numPr>
        <w:spacing w:after="0"/>
      </w:pPr>
      <w:r>
        <w:lastRenderedPageBreak/>
        <w:t>Simulated Divided Lite (SDL) Construction</w:t>
      </w:r>
    </w:p>
    <w:p w14:paraId="7B5534EC" w14:textId="77777777" w:rsidR="0047533C" w:rsidRDefault="002B7D17" w:rsidP="009E1CCE">
      <w:pPr>
        <w:pStyle w:val="BodyText"/>
        <w:numPr>
          <w:ilvl w:val="0"/>
          <w:numId w:val="45"/>
        </w:numPr>
        <w:spacing w:after="0"/>
      </w:pPr>
      <w:proofErr w:type="spellStart"/>
      <w:r>
        <w:t>UltraBlock</w:t>
      </w:r>
      <w:proofErr w:type="spellEnd"/>
      <w:r>
        <w:t>® technology</w:t>
      </w:r>
      <w:r w:rsidR="001C08FA">
        <w:t xml:space="preserve"> upgrade available:  C</w:t>
      </w:r>
      <w:r>
        <w:t>omposite block material finger-jointed into the bottom of the stiles eliminates water infiltration, 5-year warranty</w:t>
      </w:r>
      <w:r w:rsidR="0047533C">
        <w:t xml:space="preserve"> </w:t>
      </w:r>
    </w:p>
    <w:p w14:paraId="0EDC4397" w14:textId="77777777" w:rsidR="00F44161" w:rsidRDefault="00F44161" w:rsidP="00F44161">
      <w:pPr>
        <w:pStyle w:val="Heading4"/>
        <w:numPr>
          <w:ilvl w:val="3"/>
          <w:numId w:val="85"/>
        </w:numPr>
        <w:tabs>
          <w:tab w:val="clear" w:pos="1152"/>
          <w:tab w:val="clear" w:pos="1267"/>
          <w:tab w:val="num" w:pos="1080"/>
        </w:tabs>
        <w:ind w:left="1080"/>
      </w:pPr>
      <w:r>
        <w:t xml:space="preserve">Door Design #: </w:t>
      </w:r>
      <w:r w:rsidR="00C357DE">
        <w:t>(</w:t>
      </w:r>
      <w:r>
        <w:t>____</w:t>
      </w:r>
      <w:r w:rsidR="00C357DE">
        <w:t>)</w:t>
      </w:r>
      <w:r>
        <w:t xml:space="preserve">, Glass Detail: </w:t>
      </w:r>
      <w:r w:rsidR="00C357DE">
        <w:t>(_____)</w:t>
      </w:r>
      <w:r>
        <w:t xml:space="preserve"> </w:t>
      </w:r>
    </w:p>
    <w:p w14:paraId="3319A317" w14:textId="77777777" w:rsidR="00815961" w:rsidRDefault="00815961" w:rsidP="00D8185A">
      <w:pPr>
        <w:pStyle w:val="SpecifierNotes"/>
        <w:rPr>
          <w:color w:val="0047FF"/>
        </w:rPr>
      </w:pPr>
    </w:p>
    <w:p w14:paraId="79927BC6" w14:textId="77777777" w:rsidR="00D8185A" w:rsidRPr="00645A90" w:rsidRDefault="00D8185A" w:rsidP="00D8185A">
      <w:pPr>
        <w:pStyle w:val="SpecifierNotes"/>
        <w:rPr>
          <w:color w:val="4472C4" w:themeColor="accent5"/>
        </w:rPr>
      </w:pPr>
      <w:r w:rsidRPr="00645A90">
        <w:rPr>
          <w:color w:val="4472C4" w:themeColor="accent5"/>
        </w:rPr>
        <w:t>Specifier Note: Available in any wood species. Insert wood species required.</w:t>
      </w:r>
    </w:p>
    <w:p w14:paraId="03A353A5" w14:textId="77777777" w:rsidR="00D8185A" w:rsidRDefault="00D8185A" w:rsidP="00F44161">
      <w:pPr>
        <w:pStyle w:val="Heading5"/>
        <w:numPr>
          <w:ilvl w:val="0"/>
          <w:numId w:val="86"/>
        </w:numPr>
      </w:pPr>
      <w:r>
        <w:t>Wood species:</w:t>
      </w:r>
      <w:r w:rsidR="00C357DE">
        <w:t xml:space="preserve"> (</w:t>
      </w:r>
      <w:r>
        <w:t>____</w:t>
      </w:r>
      <w:r w:rsidR="00C357DE">
        <w:t>)</w:t>
      </w:r>
      <w:r>
        <w:t xml:space="preserve">. </w:t>
      </w:r>
    </w:p>
    <w:p w14:paraId="2BCC8608" w14:textId="66FDB7E0" w:rsidR="00F44161" w:rsidRPr="00F44161" w:rsidRDefault="00F44161" w:rsidP="00F44161">
      <w:pPr>
        <w:pStyle w:val="ListParagraph"/>
        <w:numPr>
          <w:ilvl w:val="4"/>
          <w:numId w:val="85"/>
        </w:numPr>
        <w:tabs>
          <w:tab w:val="clear" w:pos="1620"/>
          <w:tab w:val="num" w:pos="1800"/>
        </w:tabs>
        <w:ind w:left="1800"/>
      </w:pPr>
      <w:r w:rsidRPr="00F44161">
        <w:t xml:space="preserve">Popular species </w:t>
      </w:r>
      <w:proofErr w:type="gramStart"/>
      <w:r w:rsidRPr="00F44161">
        <w:t>include:</w:t>
      </w:r>
      <w:proofErr w:type="gramEnd"/>
      <w:r w:rsidRPr="00F44161">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603EB75F" w14:textId="53C976FE" w:rsidR="00B70716" w:rsidRDefault="00B70716" w:rsidP="00F44161">
      <w:pPr>
        <w:pStyle w:val="BodyText"/>
        <w:numPr>
          <w:ilvl w:val="0"/>
          <w:numId w:val="87"/>
        </w:numPr>
        <w:spacing w:after="0"/>
      </w:pPr>
      <w:r>
        <w:t xml:space="preserve">Thickness:  1-3/4” </w:t>
      </w:r>
      <w:r w:rsidR="006C27D7">
        <w:t>or 2-1/4".</w:t>
      </w:r>
    </w:p>
    <w:p w14:paraId="610DA8E0" w14:textId="77777777" w:rsidR="00D8185A" w:rsidRPr="007323A5" w:rsidRDefault="00D8185A" w:rsidP="00F44161">
      <w:pPr>
        <w:pStyle w:val="Heading5"/>
        <w:numPr>
          <w:ilvl w:val="0"/>
          <w:numId w:val="87"/>
        </w:numPr>
        <w:rPr>
          <w:shd w:val="clear" w:color="auto" w:fill="FFFF00"/>
        </w:rPr>
      </w:pPr>
      <w:r>
        <w:t xml:space="preserve">Glass Detail:  </w:t>
      </w:r>
    </w:p>
    <w:p w14:paraId="15C6FD6C" w14:textId="77777777" w:rsidR="0065786B" w:rsidRPr="0065786B" w:rsidRDefault="00D8185A" w:rsidP="009E1CCE">
      <w:pPr>
        <w:pStyle w:val="Heading5"/>
        <w:numPr>
          <w:ilvl w:val="5"/>
          <w:numId w:val="43"/>
        </w:numPr>
        <w:tabs>
          <w:tab w:val="clear" w:pos="1710"/>
          <w:tab w:val="clear" w:pos="2016"/>
          <w:tab w:val="num" w:pos="1800"/>
        </w:tabs>
        <w:ind w:left="1800" w:hanging="360"/>
        <w:rPr>
          <w:shd w:val="clear" w:color="auto" w:fill="FFFF00"/>
        </w:rPr>
      </w:pPr>
      <w:r>
        <w:t>3/4" Insulated Glazing 0.090” PVB Laminated Impact Resistant Glass:  Options – Satin Etch, P-516, Bronze, Grey,</w:t>
      </w:r>
      <w:r w:rsidR="0065786B">
        <w:t xml:space="preserve"> </w:t>
      </w:r>
    </w:p>
    <w:p w14:paraId="641492C2" w14:textId="2250EDFE" w:rsidR="00D8185A" w:rsidRDefault="00D8185A" w:rsidP="009E1CCE">
      <w:pPr>
        <w:pStyle w:val="Heading5"/>
        <w:numPr>
          <w:ilvl w:val="5"/>
          <w:numId w:val="43"/>
        </w:numPr>
        <w:tabs>
          <w:tab w:val="clear" w:pos="1710"/>
          <w:tab w:val="clear" w:pos="2016"/>
          <w:tab w:val="num" w:pos="1800"/>
        </w:tabs>
        <w:ind w:left="1800" w:hanging="360"/>
        <w:rPr>
          <w:shd w:val="clear" w:color="auto" w:fill="FFFF00"/>
        </w:rPr>
      </w:pPr>
      <w:r>
        <w:t>Narrow Reed, Rain, Delta Frost, Cross Reed, White Laminate, Clear Laminate, Seedy Baroque, and Taffeta</w:t>
      </w:r>
    </w:p>
    <w:p w14:paraId="044F0036" w14:textId="77777777" w:rsidR="00292D3E" w:rsidRDefault="00292D3E" w:rsidP="0047533C">
      <w:pPr>
        <w:pStyle w:val="BodyText"/>
      </w:pPr>
    </w:p>
    <w:p w14:paraId="65C7C206" w14:textId="77777777" w:rsidR="0047533C" w:rsidRPr="0047533C" w:rsidRDefault="0047533C" w:rsidP="009E1CCE">
      <w:pPr>
        <w:pStyle w:val="BodyText"/>
        <w:numPr>
          <w:ilvl w:val="1"/>
          <w:numId w:val="44"/>
        </w:numPr>
        <w:tabs>
          <w:tab w:val="clear" w:pos="792"/>
          <w:tab w:val="num" w:pos="360"/>
        </w:tabs>
        <w:ind w:left="360" w:hanging="360"/>
        <w:rPr>
          <w:b/>
        </w:rPr>
      </w:pPr>
      <w:r w:rsidRPr="0047533C">
        <w:rPr>
          <w:b/>
        </w:rPr>
        <w:t xml:space="preserve">INTERIOR WOOD DOORS </w:t>
      </w:r>
    </w:p>
    <w:p w14:paraId="3B6B590A" w14:textId="77777777" w:rsidR="00292D3E" w:rsidRDefault="009A4D1B" w:rsidP="009E1CCE">
      <w:pPr>
        <w:pStyle w:val="Heading3"/>
        <w:numPr>
          <w:ilvl w:val="2"/>
          <w:numId w:val="44"/>
        </w:numPr>
        <w:tabs>
          <w:tab w:val="clear" w:pos="792"/>
          <w:tab w:val="num" w:pos="720"/>
        </w:tabs>
        <w:ind w:left="720" w:hanging="360"/>
        <w:rPr>
          <w:b/>
        </w:rPr>
      </w:pPr>
      <w:r>
        <w:rPr>
          <w:b/>
        </w:rPr>
        <w:t xml:space="preserve">Interior Wood Doors:  </w:t>
      </w:r>
      <w:r w:rsidR="005B134D" w:rsidRPr="00292D3E">
        <w:rPr>
          <w:b/>
        </w:rPr>
        <w:t xml:space="preserve">Interior Panel &amp; Bifold Doors as manufactured by Simpson Door Company.   </w:t>
      </w:r>
    </w:p>
    <w:p w14:paraId="2043ADF3" w14:textId="77777777" w:rsidR="0047533C" w:rsidRDefault="0047533C" w:rsidP="009E1CCE">
      <w:pPr>
        <w:pStyle w:val="Heading4"/>
        <w:numPr>
          <w:ilvl w:val="3"/>
          <w:numId w:val="46"/>
        </w:numPr>
        <w:tabs>
          <w:tab w:val="clear" w:pos="1152"/>
          <w:tab w:val="clear" w:pos="1267"/>
          <w:tab w:val="num" w:pos="1080"/>
        </w:tabs>
        <w:ind w:left="1080"/>
      </w:pPr>
      <w:r>
        <w:t>Construction</w:t>
      </w:r>
    </w:p>
    <w:p w14:paraId="5F750A88" w14:textId="77777777" w:rsidR="0047533C" w:rsidRDefault="0047533C" w:rsidP="009E1CCE">
      <w:pPr>
        <w:pStyle w:val="BodyText"/>
        <w:numPr>
          <w:ilvl w:val="0"/>
          <w:numId w:val="47"/>
        </w:numPr>
        <w:spacing w:after="0"/>
      </w:pPr>
      <w:r>
        <w:t>Stile-and-rail construction</w:t>
      </w:r>
    </w:p>
    <w:p w14:paraId="2821F9A5" w14:textId="77777777" w:rsidR="00815961" w:rsidRDefault="00815961" w:rsidP="009E1CCE">
      <w:pPr>
        <w:pStyle w:val="BodyText"/>
        <w:numPr>
          <w:ilvl w:val="3"/>
          <w:numId w:val="46"/>
        </w:numPr>
        <w:tabs>
          <w:tab w:val="clear" w:pos="1152"/>
          <w:tab w:val="num" w:pos="1080"/>
        </w:tabs>
        <w:spacing w:after="0"/>
        <w:ind w:left="1080"/>
      </w:pPr>
      <w:r>
        <w:t>Door Design #:</w:t>
      </w:r>
      <w:r w:rsidR="00C357DE">
        <w:t>(_____)</w:t>
      </w:r>
      <w:r>
        <w:t>.</w:t>
      </w:r>
    </w:p>
    <w:p w14:paraId="3A72FA8B" w14:textId="77777777" w:rsidR="009A4D1B" w:rsidRDefault="009A4D1B" w:rsidP="009A4D1B">
      <w:pPr>
        <w:pStyle w:val="Heading4"/>
        <w:tabs>
          <w:tab w:val="clear" w:pos="1267"/>
          <w:tab w:val="left" w:pos="1080"/>
        </w:tabs>
        <w:ind w:left="1080"/>
      </w:pPr>
    </w:p>
    <w:p w14:paraId="68028AE6" w14:textId="77777777" w:rsidR="009A4D1B" w:rsidRPr="00645A90" w:rsidRDefault="009A4D1B" w:rsidP="009A4D1B">
      <w:pPr>
        <w:pStyle w:val="SpecifierNotes"/>
        <w:rPr>
          <w:color w:val="4472C4" w:themeColor="accent5"/>
        </w:rPr>
      </w:pPr>
      <w:r w:rsidRPr="00645A90">
        <w:rPr>
          <w:color w:val="4472C4" w:themeColor="accent5"/>
        </w:rPr>
        <w:t>Specifier Note: Available in any wood species. Insert wood species required.</w:t>
      </w:r>
    </w:p>
    <w:p w14:paraId="449782AE" w14:textId="77777777" w:rsidR="009A4D1B" w:rsidRDefault="009A4D1B" w:rsidP="00561AF3">
      <w:pPr>
        <w:pStyle w:val="Heading4"/>
        <w:numPr>
          <w:ilvl w:val="0"/>
          <w:numId w:val="88"/>
        </w:numPr>
        <w:tabs>
          <w:tab w:val="clear" w:pos="1267"/>
          <w:tab w:val="left" w:pos="1080"/>
        </w:tabs>
      </w:pPr>
      <w:r>
        <w:t>Wood species:</w:t>
      </w:r>
      <w:r w:rsidR="007158CB">
        <w:t xml:space="preserve"> (_</w:t>
      </w:r>
      <w:r>
        <w:t>___</w:t>
      </w:r>
      <w:r w:rsidR="007158CB">
        <w:t>_)</w:t>
      </w:r>
      <w:r>
        <w:t>.</w:t>
      </w:r>
    </w:p>
    <w:p w14:paraId="037D20FC" w14:textId="17400558" w:rsidR="00561AF3" w:rsidRDefault="00561AF3" w:rsidP="00561AF3">
      <w:pPr>
        <w:pStyle w:val="ListParagraph"/>
        <w:numPr>
          <w:ilvl w:val="2"/>
          <w:numId w:val="88"/>
        </w:numPr>
        <w:ind w:hanging="360"/>
      </w:pPr>
      <w:r w:rsidRPr="00F01A7E">
        <w:t xml:space="preserve">Popular species </w:t>
      </w:r>
      <w:proofErr w:type="gramStart"/>
      <w:r w:rsidRPr="00F01A7E">
        <w:t>include:</w:t>
      </w:r>
      <w:proofErr w:type="gramEnd"/>
      <w:r w:rsidRPr="00F01A7E">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p>
    <w:p w14:paraId="726719DE" w14:textId="3B7507D5" w:rsidR="00B70716" w:rsidRDefault="00B70716" w:rsidP="00561AF3">
      <w:pPr>
        <w:pStyle w:val="Heading4"/>
        <w:numPr>
          <w:ilvl w:val="0"/>
          <w:numId w:val="88"/>
        </w:numPr>
        <w:tabs>
          <w:tab w:val="clear" w:pos="1267"/>
          <w:tab w:val="left" w:pos="1080"/>
        </w:tabs>
      </w:pPr>
      <w:r>
        <w:t>Thickness:  1-3/8”</w:t>
      </w:r>
      <w:r w:rsidR="006C27D7">
        <w:t xml:space="preserve"> or 1-3/4”.</w:t>
      </w:r>
    </w:p>
    <w:p w14:paraId="78584DEF" w14:textId="77777777" w:rsidR="009A4D1B" w:rsidRDefault="00F0187F" w:rsidP="00561AF3">
      <w:pPr>
        <w:pStyle w:val="Heading4"/>
        <w:numPr>
          <w:ilvl w:val="0"/>
          <w:numId w:val="88"/>
        </w:numPr>
        <w:tabs>
          <w:tab w:val="clear" w:pos="1267"/>
          <w:tab w:val="left" w:pos="1080"/>
        </w:tabs>
      </w:pPr>
      <w:r>
        <w:t>Panel Details:  3/8” VG Flat Panel</w:t>
      </w:r>
      <w:r w:rsidR="00E7559F">
        <w:t xml:space="preserve"> or </w:t>
      </w:r>
      <w:r>
        <w:t xml:space="preserve">¾” Double Hip-Raised Panel </w:t>
      </w:r>
      <w:r w:rsidR="009A4D1B">
        <w:t xml:space="preserve">   </w:t>
      </w:r>
    </w:p>
    <w:p w14:paraId="6EB2C66D" w14:textId="77777777" w:rsidR="00353C8E" w:rsidRDefault="005B134D" w:rsidP="009E1CCE">
      <w:pPr>
        <w:pStyle w:val="Heading4"/>
        <w:numPr>
          <w:ilvl w:val="0"/>
          <w:numId w:val="49"/>
        </w:numPr>
        <w:tabs>
          <w:tab w:val="clear" w:pos="1267"/>
          <w:tab w:val="left" w:pos="1080"/>
        </w:tabs>
      </w:pPr>
      <w:r>
        <w:t xml:space="preserve">Raised panel doors shall be Traditional Design </w:t>
      </w:r>
      <w:r w:rsidR="007158CB">
        <w:t>(</w:t>
      </w:r>
      <w:r>
        <w:t>____</w:t>
      </w:r>
      <w:r w:rsidR="007158CB">
        <w:t>)</w:t>
      </w:r>
      <w:r>
        <w:t>.</w:t>
      </w:r>
    </w:p>
    <w:p w14:paraId="5B73467F" w14:textId="77777777" w:rsidR="00353C8E" w:rsidRDefault="005B134D" w:rsidP="009E1CCE">
      <w:pPr>
        <w:pStyle w:val="Heading4"/>
        <w:numPr>
          <w:ilvl w:val="0"/>
          <w:numId w:val="49"/>
        </w:numPr>
        <w:tabs>
          <w:tab w:val="clear" w:pos="1267"/>
          <w:tab w:val="left" w:pos="1080"/>
        </w:tabs>
      </w:pPr>
      <w:r>
        <w:t xml:space="preserve">Flat panel doors shall be Traditional Design </w:t>
      </w:r>
      <w:r w:rsidR="007158CB">
        <w:t>(</w:t>
      </w:r>
      <w:r>
        <w:t>____</w:t>
      </w:r>
      <w:r w:rsidR="007158CB">
        <w:t>)</w:t>
      </w:r>
      <w:r>
        <w:t>.</w:t>
      </w:r>
    </w:p>
    <w:p w14:paraId="70645C90" w14:textId="77777777" w:rsidR="00353C8E" w:rsidRDefault="005B134D" w:rsidP="009E1CCE">
      <w:pPr>
        <w:pStyle w:val="Heading4"/>
        <w:numPr>
          <w:ilvl w:val="0"/>
          <w:numId w:val="49"/>
        </w:numPr>
        <w:tabs>
          <w:tab w:val="clear" w:pos="1267"/>
          <w:tab w:val="left" w:pos="1080"/>
        </w:tabs>
      </w:pPr>
      <w:r>
        <w:t xml:space="preserve">Flat panel doors shall be Shaker Design </w:t>
      </w:r>
      <w:r w:rsidR="007158CB">
        <w:t>(</w:t>
      </w:r>
      <w:r>
        <w:t>____</w:t>
      </w:r>
      <w:r w:rsidR="007158CB">
        <w:t>)</w:t>
      </w:r>
      <w:r>
        <w:t>.</w:t>
      </w:r>
    </w:p>
    <w:p w14:paraId="553FE5C4" w14:textId="77777777" w:rsidR="00353C8E" w:rsidRDefault="005B134D" w:rsidP="009E1CCE">
      <w:pPr>
        <w:pStyle w:val="Heading4"/>
        <w:numPr>
          <w:ilvl w:val="0"/>
          <w:numId w:val="49"/>
        </w:numPr>
        <w:tabs>
          <w:tab w:val="clear" w:pos="1267"/>
          <w:tab w:val="left" w:pos="1080"/>
        </w:tabs>
      </w:pPr>
      <w:r>
        <w:t xml:space="preserve">Flat panel bifold doors shall be Shaker Design </w:t>
      </w:r>
      <w:r w:rsidR="007158CB">
        <w:t>(</w:t>
      </w:r>
      <w:r>
        <w:t>____</w:t>
      </w:r>
      <w:r w:rsidR="007158CB">
        <w:t>)</w:t>
      </w:r>
      <w:r>
        <w:t>.</w:t>
      </w:r>
    </w:p>
    <w:p w14:paraId="0F5E67F3" w14:textId="77777777" w:rsidR="00353C8E" w:rsidRDefault="005B134D" w:rsidP="009E1CCE">
      <w:pPr>
        <w:pStyle w:val="Heading4"/>
        <w:numPr>
          <w:ilvl w:val="0"/>
          <w:numId w:val="49"/>
        </w:numPr>
        <w:tabs>
          <w:tab w:val="clear" w:pos="1267"/>
          <w:tab w:val="left" w:pos="1080"/>
        </w:tabs>
      </w:pPr>
      <w:r>
        <w:t xml:space="preserve">Flat panel bifold doors shall be Traditional Design </w:t>
      </w:r>
      <w:r w:rsidR="007158CB">
        <w:t>(</w:t>
      </w:r>
      <w:r>
        <w:t>____</w:t>
      </w:r>
      <w:r w:rsidR="007158CB">
        <w:t>)</w:t>
      </w:r>
      <w:r>
        <w:t>.</w:t>
      </w:r>
    </w:p>
    <w:p w14:paraId="33C67D4A" w14:textId="77777777" w:rsidR="00353C8E" w:rsidRDefault="005B134D" w:rsidP="009E1CCE">
      <w:pPr>
        <w:pStyle w:val="Heading4"/>
        <w:numPr>
          <w:ilvl w:val="0"/>
          <w:numId w:val="49"/>
        </w:numPr>
        <w:tabs>
          <w:tab w:val="clear" w:pos="1267"/>
          <w:tab w:val="left" w:pos="1080"/>
        </w:tabs>
      </w:pPr>
      <w:r>
        <w:t xml:space="preserve">Raised panel bifold doors shall be Traditional Design </w:t>
      </w:r>
      <w:r w:rsidR="007158CB">
        <w:t>(</w:t>
      </w:r>
      <w:r>
        <w:t>____</w:t>
      </w:r>
      <w:r w:rsidR="007158CB">
        <w:t>)</w:t>
      </w:r>
      <w:r>
        <w:t>.</w:t>
      </w:r>
    </w:p>
    <w:p w14:paraId="60C15992" w14:textId="77777777" w:rsidR="00353C8E" w:rsidRDefault="005B134D" w:rsidP="009E1CCE">
      <w:pPr>
        <w:pStyle w:val="Heading4"/>
        <w:numPr>
          <w:ilvl w:val="0"/>
          <w:numId w:val="49"/>
        </w:numPr>
        <w:tabs>
          <w:tab w:val="clear" w:pos="1267"/>
          <w:tab w:val="left" w:pos="1080"/>
        </w:tabs>
      </w:pPr>
      <w:r>
        <w:t xml:space="preserve">Flat panel doors shall be Chalkboard Design </w:t>
      </w:r>
      <w:r w:rsidR="007158CB">
        <w:t>(</w:t>
      </w:r>
      <w:r>
        <w:t>____</w:t>
      </w:r>
      <w:r w:rsidR="007158CB">
        <w:t>)</w:t>
      </w:r>
      <w:r>
        <w:t xml:space="preserve">. </w:t>
      </w:r>
    </w:p>
    <w:p w14:paraId="74962022" w14:textId="77777777" w:rsidR="009A4D1B" w:rsidRPr="009A4D1B" w:rsidRDefault="005B134D" w:rsidP="009E1CCE">
      <w:pPr>
        <w:pStyle w:val="Heading3"/>
        <w:numPr>
          <w:ilvl w:val="2"/>
          <w:numId w:val="46"/>
        </w:numPr>
        <w:tabs>
          <w:tab w:val="clear" w:pos="792"/>
          <w:tab w:val="num" w:pos="720"/>
        </w:tabs>
        <w:ind w:left="720" w:hanging="360"/>
        <w:rPr>
          <w:b/>
        </w:rPr>
      </w:pPr>
      <w:r w:rsidRPr="009A4D1B">
        <w:rPr>
          <w:b/>
        </w:rPr>
        <w:t xml:space="preserve">Interior Wood Doors: Interior French Doors as manufactured by Simpson Door Company.  </w:t>
      </w:r>
    </w:p>
    <w:p w14:paraId="3E5BC059" w14:textId="77777777" w:rsidR="009A4D1B" w:rsidRDefault="009A4D1B" w:rsidP="009E1CCE">
      <w:pPr>
        <w:pStyle w:val="Heading4"/>
        <w:numPr>
          <w:ilvl w:val="3"/>
          <w:numId w:val="46"/>
        </w:numPr>
        <w:tabs>
          <w:tab w:val="clear" w:pos="1152"/>
          <w:tab w:val="clear" w:pos="1267"/>
          <w:tab w:val="num" w:pos="1080"/>
        </w:tabs>
        <w:ind w:left="1080"/>
      </w:pPr>
      <w:r>
        <w:t>Construction</w:t>
      </w:r>
    </w:p>
    <w:p w14:paraId="60EEE3E2" w14:textId="77777777" w:rsidR="009A4D1B" w:rsidRDefault="009A4D1B" w:rsidP="009E1CCE">
      <w:pPr>
        <w:pStyle w:val="BodyText"/>
        <w:numPr>
          <w:ilvl w:val="0"/>
          <w:numId w:val="48"/>
        </w:numPr>
        <w:spacing w:after="0"/>
      </w:pPr>
      <w:r>
        <w:t>Stile-and-rail construction</w:t>
      </w:r>
    </w:p>
    <w:p w14:paraId="47A92EDE" w14:textId="77777777" w:rsidR="009A4D1B" w:rsidRDefault="00B70716" w:rsidP="009E1CCE">
      <w:pPr>
        <w:pStyle w:val="BodyText"/>
        <w:numPr>
          <w:ilvl w:val="0"/>
          <w:numId w:val="48"/>
        </w:numPr>
        <w:spacing w:after="0"/>
      </w:pPr>
      <w:r>
        <w:t xml:space="preserve">Decorative glass with </w:t>
      </w:r>
      <w:proofErr w:type="spellStart"/>
      <w:r>
        <w:t>caming</w:t>
      </w:r>
      <w:proofErr w:type="spellEnd"/>
      <w:r>
        <w:t xml:space="preserve"> details and single glazed</w:t>
      </w:r>
      <w:r w:rsidR="00E7559F">
        <w:t xml:space="preserve"> glass</w:t>
      </w:r>
    </w:p>
    <w:p w14:paraId="4077C55A" w14:textId="77777777" w:rsidR="003C1FE6" w:rsidRDefault="003C1FE6" w:rsidP="009E1CCE">
      <w:pPr>
        <w:pStyle w:val="BodyText"/>
        <w:numPr>
          <w:ilvl w:val="0"/>
          <w:numId w:val="48"/>
        </w:numPr>
        <w:spacing w:after="0"/>
      </w:pPr>
      <w:r>
        <w:t xml:space="preserve">Face:  Wood veneer </w:t>
      </w:r>
    </w:p>
    <w:p w14:paraId="4DDAEB35" w14:textId="77777777" w:rsidR="009A4D1B" w:rsidRDefault="003C1FE6" w:rsidP="009E1CCE">
      <w:pPr>
        <w:pStyle w:val="BodyText"/>
        <w:numPr>
          <w:ilvl w:val="0"/>
          <w:numId w:val="48"/>
        </w:numPr>
        <w:spacing w:after="0"/>
      </w:pPr>
      <w:r>
        <w:t xml:space="preserve">Auxiliary Materials:  Glazed panels, transom panels, louvered panels </w:t>
      </w:r>
      <w:r w:rsidR="009A4D1B">
        <w:t xml:space="preserve"> </w:t>
      </w:r>
    </w:p>
    <w:p w14:paraId="627E1E1A" w14:textId="77777777" w:rsidR="00561AF3" w:rsidRDefault="00561AF3" w:rsidP="00561AF3">
      <w:pPr>
        <w:pStyle w:val="Heading4"/>
        <w:numPr>
          <w:ilvl w:val="3"/>
          <w:numId w:val="89"/>
        </w:numPr>
        <w:tabs>
          <w:tab w:val="clear" w:pos="1152"/>
          <w:tab w:val="clear" w:pos="1267"/>
          <w:tab w:val="num" w:pos="1080"/>
        </w:tabs>
        <w:ind w:left="1080"/>
      </w:pPr>
      <w:r>
        <w:t xml:space="preserve">Door Design #: </w:t>
      </w:r>
      <w:r w:rsidR="007158CB">
        <w:t>(</w:t>
      </w:r>
      <w:r>
        <w:t>____</w:t>
      </w:r>
      <w:r w:rsidR="007158CB">
        <w:t>)</w:t>
      </w:r>
      <w:r>
        <w:t xml:space="preserve">, Glass Detail: </w:t>
      </w:r>
      <w:r w:rsidR="00C357DE">
        <w:t>(_____)</w:t>
      </w:r>
      <w:r>
        <w:t xml:space="preserve"> </w:t>
      </w:r>
    </w:p>
    <w:p w14:paraId="1B55C116" w14:textId="77777777" w:rsidR="00561AF3" w:rsidRDefault="00561AF3" w:rsidP="00561AF3">
      <w:pPr>
        <w:pStyle w:val="Heading4"/>
        <w:numPr>
          <w:ilvl w:val="3"/>
          <w:numId w:val="89"/>
        </w:numPr>
        <w:tabs>
          <w:tab w:val="clear" w:pos="1267"/>
        </w:tabs>
        <w:ind w:left="1080"/>
      </w:pPr>
      <w:r>
        <w:t xml:space="preserve">Sidelight Design #: </w:t>
      </w:r>
      <w:r w:rsidR="00C357DE">
        <w:t>(_____)</w:t>
      </w:r>
      <w:r>
        <w:t xml:space="preserve">, Glass Detail: </w:t>
      </w:r>
      <w:r w:rsidR="00C357DE">
        <w:t>(_____)</w:t>
      </w:r>
      <w:r>
        <w:t xml:space="preserve"> </w:t>
      </w:r>
    </w:p>
    <w:p w14:paraId="43DD2336" w14:textId="77777777" w:rsidR="00F16BA5" w:rsidRPr="00645A90" w:rsidRDefault="00F16BA5" w:rsidP="00F16BA5">
      <w:pPr>
        <w:pStyle w:val="SpecifierNotes"/>
        <w:rPr>
          <w:color w:val="4472C4" w:themeColor="accent5"/>
        </w:rPr>
      </w:pPr>
      <w:r w:rsidRPr="00645A90">
        <w:rPr>
          <w:color w:val="4472C4" w:themeColor="accent5"/>
        </w:rPr>
        <w:t>Specifier Note: Available in any wood species. Insert wood species required.</w:t>
      </w:r>
    </w:p>
    <w:p w14:paraId="159CADA1" w14:textId="77777777" w:rsidR="00F16BA5" w:rsidRDefault="00F16BA5" w:rsidP="00CE7ACC">
      <w:pPr>
        <w:pStyle w:val="Heading4"/>
        <w:numPr>
          <w:ilvl w:val="0"/>
          <w:numId w:val="90"/>
        </w:numPr>
        <w:tabs>
          <w:tab w:val="clear" w:pos="1267"/>
          <w:tab w:val="left" w:pos="1080"/>
        </w:tabs>
      </w:pPr>
      <w:r>
        <w:t>Wood species:</w:t>
      </w:r>
      <w:r w:rsidR="007158CB">
        <w:t xml:space="preserve"> (</w:t>
      </w:r>
      <w:r>
        <w:t>____</w:t>
      </w:r>
      <w:r w:rsidR="007158CB">
        <w:t>)</w:t>
      </w:r>
      <w:r>
        <w:t>.</w:t>
      </w:r>
    </w:p>
    <w:p w14:paraId="36BDB941" w14:textId="09FB98CC" w:rsidR="00561AF3" w:rsidRPr="00561AF3" w:rsidRDefault="00CE7ACC" w:rsidP="00CE7ACC">
      <w:pPr>
        <w:pStyle w:val="ListParagraph"/>
        <w:numPr>
          <w:ilvl w:val="4"/>
          <w:numId w:val="89"/>
        </w:numPr>
        <w:tabs>
          <w:tab w:val="clear" w:pos="1620"/>
          <w:tab w:val="num" w:pos="1800"/>
        </w:tabs>
        <w:ind w:left="1800"/>
      </w:pPr>
      <w:r w:rsidRPr="00F01A7E">
        <w:lastRenderedPageBreak/>
        <w:t xml:space="preserve">Popular species </w:t>
      </w:r>
      <w:proofErr w:type="gramStart"/>
      <w:r w:rsidRPr="00F01A7E">
        <w:t>include:</w:t>
      </w:r>
      <w:proofErr w:type="gramEnd"/>
      <w:r w:rsidRPr="00F01A7E">
        <w:t xml:space="preserve">  Douglas Fir, Ash, Bamboo, Cherry, Clear Alder, Eastern White Knotty Pine, Hickory, Knotty Alder, Maple, Nootka Cypress, Ponderosa Pine, Poplar, Quarter Sawn Red Oak, Quarter Sawn White Oak, Red Oak, Sapele Mahogany, Walnut, Western Hemlock, Western Red Cedar, White Birch, and White Oak</w:t>
      </w:r>
      <w:r w:rsidR="00561AF3">
        <w:t xml:space="preserve"> </w:t>
      </w:r>
    </w:p>
    <w:p w14:paraId="2778BC32" w14:textId="14218BF9" w:rsidR="00B70716" w:rsidRDefault="00B70716" w:rsidP="00CE7ACC">
      <w:pPr>
        <w:pStyle w:val="BodyText"/>
        <w:numPr>
          <w:ilvl w:val="0"/>
          <w:numId w:val="90"/>
        </w:numPr>
        <w:spacing w:after="0"/>
      </w:pPr>
      <w:r>
        <w:t xml:space="preserve">Thickness:  1-3/8” </w:t>
      </w:r>
      <w:r w:rsidR="006C27D7">
        <w:t>or 1-3/4”.</w:t>
      </w:r>
    </w:p>
    <w:p w14:paraId="5DD88BE0" w14:textId="77777777" w:rsidR="00815961" w:rsidRPr="00B70716" w:rsidRDefault="00815961" w:rsidP="00815961">
      <w:pPr>
        <w:pStyle w:val="BodyText"/>
        <w:spacing w:after="0"/>
        <w:ind w:left="1080"/>
      </w:pPr>
    </w:p>
    <w:p w14:paraId="577AF5AD" w14:textId="77777777" w:rsidR="00353C8E" w:rsidRPr="00645A90" w:rsidRDefault="005B134D">
      <w:pPr>
        <w:pStyle w:val="SpecifierNotes"/>
        <w:tabs>
          <w:tab w:val="left" w:pos="27"/>
        </w:tabs>
        <w:ind w:left="27" w:hanging="41"/>
        <w:rPr>
          <w:color w:val="4472C4" w:themeColor="accent5"/>
        </w:rPr>
      </w:pPr>
      <w:r w:rsidRPr="00645A90">
        <w:rPr>
          <w:color w:val="4472C4" w:themeColor="accent5"/>
        </w:rPr>
        <w:t xml:space="preserve">Specifier Note: Not all designs offer a glass </w:t>
      </w:r>
      <w:proofErr w:type="gramStart"/>
      <w:r w:rsidRPr="00645A90">
        <w:rPr>
          <w:color w:val="4472C4" w:themeColor="accent5"/>
        </w:rPr>
        <w:t>options</w:t>
      </w:r>
      <w:proofErr w:type="gramEnd"/>
      <w:r w:rsidRPr="00645A90">
        <w:rPr>
          <w:color w:val="4472C4" w:themeColor="accent5"/>
        </w:rPr>
        <w:t xml:space="preserve">. Refer to manufacturer’s literature. Delete if not required.  </w:t>
      </w:r>
    </w:p>
    <w:p w14:paraId="232FDDDE" w14:textId="77777777" w:rsidR="00F16BA5" w:rsidRDefault="00F16BA5" w:rsidP="00CE7ACC">
      <w:pPr>
        <w:pStyle w:val="Heading5"/>
        <w:numPr>
          <w:ilvl w:val="3"/>
          <w:numId w:val="54"/>
        </w:numPr>
        <w:tabs>
          <w:tab w:val="clear" w:pos="1152"/>
          <w:tab w:val="num" w:pos="1080"/>
        </w:tabs>
        <w:ind w:left="1080"/>
      </w:pPr>
      <w:r>
        <w:t>Glass Panel:</w:t>
      </w:r>
    </w:p>
    <w:p w14:paraId="7E5F5653" w14:textId="77777777" w:rsidR="00353C8E" w:rsidRDefault="005B134D" w:rsidP="009E1CCE">
      <w:pPr>
        <w:pStyle w:val="Heading5"/>
        <w:numPr>
          <w:ilvl w:val="4"/>
          <w:numId w:val="46"/>
        </w:numPr>
        <w:tabs>
          <w:tab w:val="clear" w:pos="1620"/>
          <w:tab w:val="clear" w:pos="1710"/>
          <w:tab w:val="num" w:pos="1800"/>
        </w:tabs>
        <w:ind w:left="1800"/>
      </w:pPr>
      <w:r>
        <w:t>Resin Panel</w:t>
      </w:r>
      <w:r w:rsidR="007158CB">
        <w:t xml:space="preserve"> Option</w:t>
      </w:r>
      <w:r>
        <w:t xml:space="preserve">: Amazon, Bamboo Rings, Natural, Bear Grass, Fossil Leaf Random, Shibuya White, Thatch, Tiger Thatch, Ting </w:t>
      </w:r>
      <w:proofErr w:type="spellStart"/>
      <w:r>
        <w:t>Ting</w:t>
      </w:r>
      <w:proofErr w:type="spellEnd"/>
      <w:r>
        <w:t xml:space="preserve">, Wisp Silver)  </w:t>
      </w:r>
    </w:p>
    <w:p w14:paraId="2A7FB5B3" w14:textId="77777777" w:rsidR="00F16BA5" w:rsidRDefault="00F16BA5" w:rsidP="009E1CCE">
      <w:pPr>
        <w:pStyle w:val="BodyText"/>
        <w:numPr>
          <w:ilvl w:val="4"/>
          <w:numId w:val="46"/>
        </w:numPr>
        <w:tabs>
          <w:tab w:val="clear" w:pos="1620"/>
          <w:tab w:val="num" w:pos="1800"/>
        </w:tabs>
        <w:ind w:left="1800"/>
      </w:pPr>
      <w:r>
        <w:t xml:space="preserve">¼” (6mm) monolithic – 1-1/8” beveled glass with brass bar design.  </w:t>
      </w:r>
    </w:p>
    <w:p w14:paraId="006A5E23" w14:textId="77777777" w:rsidR="003C1FE6" w:rsidRPr="00645A90" w:rsidRDefault="003C1FE6" w:rsidP="003C1FE6">
      <w:pPr>
        <w:pStyle w:val="BodyText"/>
        <w:spacing w:after="0"/>
        <w:rPr>
          <w:color w:val="4472C4" w:themeColor="accent5"/>
        </w:rPr>
      </w:pPr>
      <w:r w:rsidRPr="00645A90">
        <w:rPr>
          <w:color w:val="4472C4" w:themeColor="accent5"/>
        </w:rPr>
        <w:t>Specifier Note:  Not all de</w:t>
      </w:r>
      <w:r w:rsidR="00B70716">
        <w:rPr>
          <w:color w:val="4472C4" w:themeColor="accent5"/>
        </w:rPr>
        <w:t>s</w:t>
      </w:r>
      <w:r w:rsidRPr="00645A90">
        <w:rPr>
          <w:color w:val="4472C4" w:themeColor="accent5"/>
        </w:rPr>
        <w:t>i</w:t>
      </w:r>
      <w:r w:rsidR="00B70716">
        <w:rPr>
          <w:color w:val="4472C4" w:themeColor="accent5"/>
        </w:rPr>
        <w:t>g</w:t>
      </w:r>
      <w:r w:rsidRPr="00645A90">
        <w:rPr>
          <w:color w:val="4472C4" w:themeColor="accent5"/>
        </w:rPr>
        <w:t xml:space="preserve">ns offer the 3 </w:t>
      </w:r>
      <w:proofErr w:type="spellStart"/>
      <w:r w:rsidRPr="00645A90">
        <w:rPr>
          <w:color w:val="4472C4" w:themeColor="accent5"/>
        </w:rPr>
        <w:t>caming</w:t>
      </w:r>
      <w:proofErr w:type="spellEnd"/>
      <w:r w:rsidRPr="00645A90">
        <w:rPr>
          <w:color w:val="4472C4" w:themeColor="accent5"/>
        </w:rPr>
        <w:t xml:space="preserve"> options.  Refer to manufacturer’s literature. </w:t>
      </w:r>
    </w:p>
    <w:p w14:paraId="0BAA0A7B" w14:textId="77777777" w:rsidR="00F16BA5" w:rsidRDefault="005B134D" w:rsidP="00CE7ACC">
      <w:pPr>
        <w:pStyle w:val="BodyText"/>
        <w:numPr>
          <w:ilvl w:val="0"/>
          <w:numId w:val="91"/>
        </w:numPr>
        <w:spacing w:after="0"/>
      </w:pPr>
      <w:r>
        <w:t xml:space="preserve">Glass Detail:  </w:t>
      </w:r>
    </w:p>
    <w:p w14:paraId="1560D925" w14:textId="77777777" w:rsidR="00F16BA5" w:rsidRDefault="003C1FE6" w:rsidP="00CE7ACC">
      <w:pPr>
        <w:pStyle w:val="BodyText"/>
        <w:numPr>
          <w:ilvl w:val="1"/>
          <w:numId w:val="91"/>
        </w:numPr>
        <w:spacing w:after="0"/>
        <w:ind w:left="1800"/>
      </w:pPr>
      <w:r>
        <w:t xml:space="preserve">5/8” (16 mm) Insulated Decorative Glazing:  </w:t>
      </w:r>
      <w:proofErr w:type="spellStart"/>
      <w:r>
        <w:t>Caming</w:t>
      </w:r>
      <w:proofErr w:type="spellEnd"/>
      <w:r>
        <w:t xml:space="preserve"> Options – Black, Silver, Brass </w:t>
      </w:r>
    </w:p>
    <w:p w14:paraId="3F7711DB" w14:textId="0F94B702" w:rsidR="00353C8E" w:rsidRDefault="00F16BA5" w:rsidP="00CE7ACC">
      <w:pPr>
        <w:pStyle w:val="BodyText"/>
        <w:numPr>
          <w:ilvl w:val="1"/>
          <w:numId w:val="91"/>
        </w:numPr>
        <w:spacing w:after="0"/>
        <w:ind w:left="1800"/>
      </w:pPr>
      <w:r>
        <w:t>1/8” Single Glazing:  Options</w:t>
      </w:r>
      <w:r w:rsidR="005B134D">
        <w:t xml:space="preserve"> - P-516, O32 Clear, Bronze, Grey</w:t>
      </w:r>
      <w:proofErr w:type="gramStart"/>
      <w:r w:rsidR="005B134D">
        <w:t>, ,</w:t>
      </w:r>
      <w:proofErr w:type="gramEnd"/>
      <w:r w:rsidR="0065786B">
        <w:t xml:space="preserve"> </w:t>
      </w:r>
      <w:r w:rsidR="005B134D">
        <w:t>Narrow Reed, Glue Chip, Rain, Delta Frost, Cross Reed, White Laminate, Clear Laminate, Seedy Baroque, , Heavy Water, Sable, Large Leaf, , Screen Dot, Rooftop, Sea Spray and Beveled</w:t>
      </w:r>
    </w:p>
    <w:p w14:paraId="55F4E399" w14:textId="77777777" w:rsidR="00F16BA5" w:rsidRDefault="00F16BA5">
      <w:pPr>
        <w:pStyle w:val="BodyText"/>
        <w:tabs>
          <w:tab w:val="left" w:pos="1710"/>
        </w:tabs>
        <w:spacing w:after="0"/>
        <w:ind w:left="1440" w:hanging="1388"/>
        <w:rPr>
          <w:color w:val="0047FF"/>
        </w:rPr>
      </w:pPr>
    </w:p>
    <w:p w14:paraId="2ECC4F6E" w14:textId="77777777" w:rsidR="00353C8E" w:rsidRPr="00645A90" w:rsidRDefault="005B134D" w:rsidP="009E1CCE">
      <w:pPr>
        <w:pStyle w:val="Heading2"/>
        <w:numPr>
          <w:ilvl w:val="1"/>
          <w:numId w:val="46"/>
        </w:numPr>
        <w:tabs>
          <w:tab w:val="clear" w:pos="792"/>
          <w:tab w:val="num" w:pos="360"/>
        </w:tabs>
        <w:ind w:left="360" w:hanging="360"/>
        <w:rPr>
          <w:b/>
          <w:shd w:val="clear" w:color="auto" w:fill="FFFF00"/>
        </w:rPr>
      </w:pPr>
      <w:r w:rsidRPr="00645A90">
        <w:rPr>
          <w:b/>
        </w:rPr>
        <w:t>Primed INTERIOR WOOD DOORS FOR FIELD FINISH</w:t>
      </w:r>
    </w:p>
    <w:p w14:paraId="6F10098C" w14:textId="573D8EE8" w:rsidR="00353C8E" w:rsidRPr="00645A90" w:rsidRDefault="00645A90" w:rsidP="009E1CCE">
      <w:pPr>
        <w:pStyle w:val="Heading3"/>
        <w:numPr>
          <w:ilvl w:val="2"/>
          <w:numId w:val="46"/>
        </w:numPr>
        <w:tabs>
          <w:tab w:val="clear" w:pos="792"/>
          <w:tab w:val="num" w:pos="720"/>
        </w:tabs>
        <w:ind w:left="720" w:hanging="360"/>
        <w:rPr>
          <w:b/>
        </w:rPr>
      </w:pPr>
      <w:r w:rsidRPr="00645A90">
        <w:rPr>
          <w:b/>
        </w:rPr>
        <w:t xml:space="preserve">Primed Interior Doors:  </w:t>
      </w:r>
      <w:r w:rsidR="005B134D" w:rsidRPr="00645A90">
        <w:rPr>
          <w:b/>
        </w:rPr>
        <w:t>Redi-Prime® interior panel and bifold doors as manuf</w:t>
      </w:r>
      <w:r w:rsidR="009046C4">
        <w:rPr>
          <w:b/>
        </w:rPr>
        <w:t>actured by Simpson Door Company</w:t>
      </w:r>
    </w:p>
    <w:p w14:paraId="554B30DA" w14:textId="77777777" w:rsidR="009046C4" w:rsidRDefault="009046C4" w:rsidP="009E1CCE">
      <w:pPr>
        <w:pStyle w:val="Heading4"/>
        <w:numPr>
          <w:ilvl w:val="0"/>
          <w:numId w:val="55"/>
        </w:numPr>
      </w:pPr>
      <w:r>
        <w:t xml:space="preserve">Construction </w:t>
      </w:r>
    </w:p>
    <w:p w14:paraId="409DF1BD" w14:textId="134D7E70" w:rsidR="00E7559F" w:rsidRDefault="009046C4" w:rsidP="009E1CCE">
      <w:pPr>
        <w:pStyle w:val="BodyText"/>
        <w:numPr>
          <w:ilvl w:val="0"/>
          <w:numId w:val="56"/>
        </w:numPr>
        <w:spacing w:after="0"/>
        <w:ind w:left="1800"/>
      </w:pPr>
      <w:r>
        <w:t>Stile-and-rail construction</w:t>
      </w:r>
    </w:p>
    <w:p w14:paraId="1EF84490" w14:textId="687BD5E2" w:rsidR="000A44EC" w:rsidRDefault="000A44EC" w:rsidP="009E1CCE">
      <w:pPr>
        <w:pStyle w:val="BodyText"/>
        <w:numPr>
          <w:ilvl w:val="0"/>
          <w:numId w:val="56"/>
        </w:numPr>
        <w:spacing w:after="0"/>
        <w:ind w:left="1800"/>
      </w:pPr>
      <w:r>
        <w:t>MDF veneers on stile and rail faces</w:t>
      </w:r>
    </w:p>
    <w:p w14:paraId="3A5E62C0" w14:textId="77777777" w:rsidR="00B70716" w:rsidRDefault="00B70716" w:rsidP="009E1CCE">
      <w:pPr>
        <w:pStyle w:val="BodyText"/>
        <w:numPr>
          <w:ilvl w:val="0"/>
          <w:numId w:val="56"/>
        </w:numPr>
        <w:spacing w:after="0"/>
        <w:ind w:left="1800"/>
      </w:pPr>
      <w:r>
        <w:t>Paint Grade</w:t>
      </w:r>
    </w:p>
    <w:p w14:paraId="51FF43DA" w14:textId="77777777" w:rsidR="00815961" w:rsidRDefault="00815961" w:rsidP="009E1CCE">
      <w:pPr>
        <w:pStyle w:val="BodyText"/>
        <w:numPr>
          <w:ilvl w:val="0"/>
          <w:numId w:val="55"/>
        </w:numPr>
        <w:spacing w:after="0"/>
      </w:pPr>
      <w:r>
        <w:t>Door Design #:</w:t>
      </w:r>
      <w:r w:rsidR="00C357DE">
        <w:t>(_____)</w:t>
      </w:r>
      <w:r w:rsidR="007158CB">
        <w:t>, Glass detail</w:t>
      </w:r>
      <w:proofErr w:type="gramStart"/>
      <w:r w:rsidR="007158CB">
        <w:t>:  (</w:t>
      </w:r>
      <w:proofErr w:type="gramEnd"/>
      <w:r w:rsidR="007158CB">
        <w:t>_____)</w:t>
      </w:r>
    </w:p>
    <w:p w14:paraId="48DAF5CF" w14:textId="63D28150" w:rsidR="00B70716" w:rsidRDefault="00B70716" w:rsidP="009E1CCE">
      <w:pPr>
        <w:pStyle w:val="BodyText"/>
        <w:numPr>
          <w:ilvl w:val="0"/>
          <w:numId w:val="55"/>
        </w:numPr>
        <w:spacing w:after="0"/>
      </w:pPr>
      <w:r>
        <w:t xml:space="preserve">Thickness:  1-3/8” </w:t>
      </w:r>
      <w:r w:rsidR="006C27D7">
        <w:t>or 1-3/4”.</w:t>
      </w:r>
    </w:p>
    <w:p w14:paraId="1314EA75" w14:textId="77E8C165" w:rsidR="00E7559F" w:rsidRDefault="00B70716" w:rsidP="009E1CCE">
      <w:pPr>
        <w:pStyle w:val="BodyText"/>
        <w:numPr>
          <w:ilvl w:val="0"/>
          <w:numId w:val="55"/>
        </w:numPr>
        <w:spacing w:after="0"/>
      </w:pPr>
      <w:r>
        <w:t xml:space="preserve">Panel Details:  </w:t>
      </w:r>
      <w:r w:rsidR="00E7559F">
        <w:t xml:space="preserve">3/8” Flat </w:t>
      </w:r>
      <w:proofErr w:type="gramStart"/>
      <w:r w:rsidR="00E7559F">
        <w:t xml:space="preserve">Panel </w:t>
      </w:r>
      <w:r w:rsidR="006C27D7">
        <w:t xml:space="preserve"> or</w:t>
      </w:r>
      <w:proofErr w:type="gramEnd"/>
      <w:r w:rsidR="006C27D7">
        <w:t xml:space="preserve"> ¾” Double Hip-Raised Panel    </w:t>
      </w:r>
    </w:p>
    <w:p w14:paraId="24733F55" w14:textId="77777777" w:rsidR="00E7559F" w:rsidRDefault="00B70716" w:rsidP="009E1CCE">
      <w:pPr>
        <w:pStyle w:val="BodyText"/>
        <w:numPr>
          <w:ilvl w:val="0"/>
          <w:numId w:val="55"/>
        </w:numPr>
        <w:spacing w:after="0"/>
      </w:pPr>
      <w:proofErr w:type="spellStart"/>
      <w:r>
        <w:t>Moulding</w:t>
      </w:r>
      <w:proofErr w:type="spellEnd"/>
      <w:r>
        <w:t>:  Ovolo sticking or Shaker sticking</w:t>
      </w:r>
    </w:p>
    <w:p w14:paraId="6F4AF7FA" w14:textId="77777777" w:rsidR="007158CB" w:rsidRDefault="007158CB" w:rsidP="007158CB">
      <w:pPr>
        <w:pStyle w:val="BodyText"/>
        <w:spacing w:after="0"/>
        <w:ind w:left="1080"/>
      </w:pPr>
    </w:p>
    <w:p w14:paraId="2A182D3B" w14:textId="77777777" w:rsidR="00AD1315" w:rsidRDefault="00AD1315" w:rsidP="00AD1315">
      <w:pPr>
        <w:pStyle w:val="SpecifierNotes"/>
        <w:tabs>
          <w:tab w:val="left" w:pos="27"/>
        </w:tabs>
        <w:ind w:left="27" w:hanging="41"/>
      </w:pPr>
      <w:r>
        <w:rPr>
          <w:color w:val="0047FF"/>
        </w:rPr>
        <w:t xml:space="preserve">Specifier Note: Not all designs offer a glass </w:t>
      </w:r>
      <w:proofErr w:type="gramStart"/>
      <w:r>
        <w:rPr>
          <w:color w:val="0047FF"/>
        </w:rPr>
        <w:t>options</w:t>
      </w:r>
      <w:proofErr w:type="gramEnd"/>
      <w:r>
        <w:rPr>
          <w:color w:val="0047FF"/>
        </w:rPr>
        <w:t>. Refer to manufacturer’s literature. Delete if not required.</w:t>
      </w:r>
    </w:p>
    <w:p w14:paraId="7C8BEA33" w14:textId="77777777" w:rsidR="00AD1315" w:rsidRDefault="00AD1315" w:rsidP="00AD1315">
      <w:pPr>
        <w:pStyle w:val="BodyText"/>
        <w:tabs>
          <w:tab w:val="left" w:pos="1710"/>
        </w:tabs>
        <w:spacing w:after="0"/>
        <w:ind w:left="1440" w:hanging="1388"/>
      </w:pPr>
      <w:r>
        <w:rPr>
          <w:color w:val="0047FF"/>
        </w:rPr>
        <w:t xml:space="preserve">Specifier Note: Not all designs offer the 3 </w:t>
      </w:r>
      <w:proofErr w:type="spellStart"/>
      <w:r>
        <w:rPr>
          <w:color w:val="0047FF"/>
        </w:rPr>
        <w:t>caming</w:t>
      </w:r>
      <w:proofErr w:type="spellEnd"/>
      <w:r>
        <w:rPr>
          <w:color w:val="0047FF"/>
        </w:rPr>
        <w:t xml:space="preserve"> options. Refer to manufacturer’s literature.</w:t>
      </w:r>
    </w:p>
    <w:p w14:paraId="1EA4A875" w14:textId="77777777" w:rsidR="00E7559F" w:rsidRDefault="00E7559F" w:rsidP="009E1CCE">
      <w:pPr>
        <w:pStyle w:val="BodyText"/>
        <w:numPr>
          <w:ilvl w:val="0"/>
          <w:numId w:val="55"/>
        </w:numPr>
        <w:spacing w:after="0"/>
      </w:pPr>
      <w:r>
        <w:t xml:space="preserve">Glass Detail: </w:t>
      </w:r>
    </w:p>
    <w:p w14:paraId="2DDF42C8" w14:textId="77777777" w:rsidR="00E7559F" w:rsidRDefault="00E7559F" w:rsidP="009E1CCE">
      <w:pPr>
        <w:pStyle w:val="BodyText"/>
        <w:numPr>
          <w:ilvl w:val="1"/>
          <w:numId w:val="55"/>
        </w:numPr>
        <w:spacing w:after="0"/>
        <w:ind w:left="1800"/>
      </w:pPr>
      <w:r>
        <w:t xml:space="preserve">5/8” Insulated Decorative Glazing:  </w:t>
      </w:r>
      <w:proofErr w:type="spellStart"/>
      <w:r>
        <w:t>Caming</w:t>
      </w:r>
      <w:proofErr w:type="spellEnd"/>
      <w:r>
        <w:t xml:space="preserve"> options – Black, Silver, Brass </w:t>
      </w:r>
    </w:p>
    <w:p w14:paraId="6911C7EC" w14:textId="7292F1D8" w:rsidR="00B70716" w:rsidRDefault="00AD1315" w:rsidP="009411E1">
      <w:pPr>
        <w:pStyle w:val="BodyText"/>
        <w:numPr>
          <w:ilvl w:val="1"/>
          <w:numId w:val="55"/>
        </w:numPr>
        <w:spacing w:after="0"/>
        <w:ind w:left="1800"/>
      </w:pPr>
      <w:r>
        <w:t xml:space="preserve">1/8” (3 mm) monolithic glass.  </w:t>
      </w:r>
      <w:r w:rsidR="00E7559F">
        <w:t xml:space="preserve"> </w:t>
      </w:r>
      <w:r w:rsidR="00B70716">
        <w:t xml:space="preserve">    </w:t>
      </w:r>
    </w:p>
    <w:p w14:paraId="079404CD" w14:textId="4394D519" w:rsidR="000A44EC" w:rsidRPr="00645A90" w:rsidRDefault="000A44EC" w:rsidP="000A44EC">
      <w:pPr>
        <w:pStyle w:val="Heading3"/>
        <w:numPr>
          <w:ilvl w:val="2"/>
          <w:numId w:val="46"/>
        </w:numPr>
        <w:tabs>
          <w:tab w:val="clear" w:pos="792"/>
          <w:tab w:val="num" w:pos="720"/>
        </w:tabs>
        <w:ind w:left="720" w:hanging="360"/>
        <w:rPr>
          <w:b/>
        </w:rPr>
      </w:pPr>
      <w:r w:rsidRPr="00645A90">
        <w:rPr>
          <w:b/>
        </w:rPr>
        <w:t xml:space="preserve">Primed Interior Doors:  Redi-Prime® </w:t>
      </w:r>
      <w:r>
        <w:rPr>
          <w:b/>
        </w:rPr>
        <w:t>French</w:t>
      </w:r>
      <w:r w:rsidRPr="00645A90">
        <w:rPr>
          <w:b/>
        </w:rPr>
        <w:t xml:space="preserve"> doors as manuf</w:t>
      </w:r>
      <w:r>
        <w:rPr>
          <w:b/>
        </w:rPr>
        <w:t>actured by Simpson Door Company</w:t>
      </w:r>
    </w:p>
    <w:p w14:paraId="5488E531" w14:textId="735BBF9D" w:rsidR="000A44EC" w:rsidRDefault="000A44EC" w:rsidP="00F6595C">
      <w:pPr>
        <w:pStyle w:val="Heading4"/>
        <w:numPr>
          <w:ilvl w:val="3"/>
          <w:numId w:val="46"/>
        </w:numPr>
      </w:pPr>
      <w:r>
        <w:t xml:space="preserve">Construction </w:t>
      </w:r>
    </w:p>
    <w:p w14:paraId="22CD75E6" w14:textId="77777777" w:rsidR="000A44EC" w:rsidRDefault="000A44EC" w:rsidP="000A44EC">
      <w:pPr>
        <w:pStyle w:val="BodyText"/>
        <w:numPr>
          <w:ilvl w:val="0"/>
          <w:numId w:val="56"/>
        </w:numPr>
        <w:spacing w:after="0"/>
        <w:ind w:left="1800"/>
      </w:pPr>
      <w:r>
        <w:t>Stile-and-rail construction</w:t>
      </w:r>
    </w:p>
    <w:p w14:paraId="3F30BE03" w14:textId="77777777" w:rsidR="000A44EC" w:rsidRDefault="000A44EC" w:rsidP="000A44EC">
      <w:pPr>
        <w:pStyle w:val="BodyText"/>
        <w:numPr>
          <w:ilvl w:val="0"/>
          <w:numId w:val="56"/>
        </w:numPr>
        <w:spacing w:after="0"/>
        <w:ind w:left="1800"/>
      </w:pPr>
      <w:r>
        <w:t>MDF veneers on stile and rail faces</w:t>
      </w:r>
    </w:p>
    <w:p w14:paraId="4BF6618A" w14:textId="77777777" w:rsidR="000A44EC" w:rsidRDefault="000A44EC" w:rsidP="000A44EC">
      <w:pPr>
        <w:pStyle w:val="BodyText"/>
        <w:numPr>
          <w:ilvl w:val="0"/>
          <w:numId w:val="56"/>
        </w:numPr>
        <w:spacing w:after="0"/>
        <w:ind w:left="1800"/>
      </w:pPr>
      <w:r>
        <w:t>Paint Grade</w:t>
      </w:r>
    </w:p>
    <w:p w14:paraId="4608CCEA" w14:textId="470D4086" w:rsidR="000A44EC" w:rsidRDefault="000A44EC" w:rsidP="00F6595C">
      <w:pPr>
        <w:pStyle w:val="BodyText"/>
        <w:numPr>
          <w:ilvl w:val="3"/>
          <w:numId w:val="46"/>
        </w:numPr>
        <w:spacing w:after="0"/>
      </w:pPr>
      <w:r>
        <w:t>Door Design #:(_____), Glass detail</w:t>
      </w:r>
      <w:proofErr w:type="gramStart"/>
      <w:r>
        <w:t>:  (</w:t>
      </w:r>
      <w:proofErr w:type="gramEnd"/>
      <w:r>
        <w:t>_____)</w:t>
      </w:r>
    </w:p>
    <w:p w14:paraId="5AAA086B" w14:textId="1D09EA32" w:rsidR="000A44EC" w:rsidRDefault="000A44EC" w:rsidP="00F6595C">
      <w:pPr>
        <w:pStyle w:val="BodyText"/>
        <w:numPr>
          <w:ilvl w:val="3"/>
          <w:numId w:val="46"/>
        </w:numPr>
        <w:spacing w:after="0"/>
      </w:pPr>
      <w:r>
        <w:t>Thickness:  1-3/8” or 1-3/4”.</w:t>
      </w:r>
    </w:p>
    <w:p w14:paraId="710FD1F4" w14:textId="1AC99FF4" w:rsidR="000A44EC" w:rsidRDefault="000A44EC" w:rsidP="00F6595C">
      <w:pPr>
        <w:pStyle w:val="BodyText"/>
        <w:numPr>
          <w:ilvl w:val="3"/>
          <w:numId w:val="46"/>
        </w:numPr>
        <w:spacing w:after="0"/>
      </w:pPr>
      <w:proofErr w:type="spellStart"/>
      <w:r>
        <w:t>Moulding</w:t>
      </w:r>
      <w:proofErr w:type="spellEnd"/>
      <w:r>
        <w:t>:  Ovolo sticking or Shaker sticking</w:t>
      </w:r>
    </w:p>
    <w:p w14:paraId="06F67A1A" w14:textId="77777777" w:rsidR="000A44EC" w:rsidRDefault="000A44EC" w:rsidP="000A44EC">
      <w:pPr>
        <w:pStyle w:val="BodyText"/>
        <w:spacing w:after="0"/>
        <w:ind w:left="1080"/>
      </w:pPr>
    </w:p>
    <w:p w14:paraId="38B6DFAF" w14:textId="77777777" w:rsidR="000A44EC" w:rsidRDefault="000A44EC" w:rsidP="000A44EC">
      <w:pPr>
        <w:pStyle w:val="SpecifierNotes"/>
        <w:tabs>
          <w:tab w:val="left" w:pos="27"/>
        </w:tabs>
        <w:ind w:left="27" w:hanging="41"/>
      </w:pPr>
      <w:r>
        <w:rPr>
          <w:color w:val="0047FF"/>
        </w:rPr>
        <w:t xml:space="preserve">Specifier Note: Not all designs offer a glass </w:t>
      </w:r>
      <w:proofErr w:type="gramStart"/>
      <w:r>
        <w:rPr>
          <w:color w:val="0047FF"/>
        </w:rPr>
        <w:t>options</w:t>
      </w:r>
      <w:proofErr w:type="gramEnd"/>
      <w:r>
        <w:rPr>
          <w:color w:val="0047FF"/>
        </w:rPr>
        <w:t>. Refer to manufacturer’s literature. Delete if not required.</w:t>
      </w:r>
    </w:p>
    <w:p w14:paraId="04D4DE4D" w14:textId="685C3BED" w:rsidR="000A44EC" w:rsidRDefault="000A44EC" w:rsidP="00F6595C">
      <w:pPr>
        <w:pStyle w:val="BodyText"/>
        <w:numPr>
          <w:ilvl w:val="3"/>
          <w:numId w:val="46"/>
        </w:numPr>
        <w:spacing w:after="0"/>
      </w:pPr>
      <w:r>
        <w:t xml:space="preserve">Glass Detail: 5/8” Insulated Decorative Glazing:  </w:t>
      </w:r>
      <w:proofErr w:type="spellStart"/>
      <w:r>
        <w:t>Caming</w:t>
      </w:r>
      <w:proofErr w:type="spellEnd"/>
      <w:r>
        <w:t xml:space="preserve"> options – Black, Silver, Brass. </w:t>
      </w:r>
      <w:r w:rsidRPr="000A44EC">
        <w:rPr>
          <w:color w:val="0047FF"/>
        </w:rPr>
        <w:t xml:space="preserve">Specifier Note: Not all designs offer the 3 </w:t>
      </w:r>
      <w:proofErr w:type="spellStart"/>
      <w:r w:rsidRPr="000A44EC">
        <w:rPr>
          <w:color w:val="0047FF"/>
        </w:rPr>
        <w:t>caming</w:t>
      </w:r>
      <w:proofErr w:type="spellEnd"/>
      <w:r w:rsidRPr="000A44EC">
        <w:rPr>
          <w:color w:val="0047FF"/>
        </w:rPr>
        <w:t xml:space="preserve"> options. Refer to manufacturer’s literature.</w:t>
      </w:r>
    </w:p>
    <w:p w14:paraId="24A05914" w14:textId="77777777" w:rsidR="000A44EC" w:rsidRDefault="000A44EC" w:rsidP="00F6595C">
      <w:pPr>
        <w:pStyle w:val="BodyText"/>
        <w:numPr>
          <w:ilvl w:val="3"/>
          <w:numId w:val="46"/>
        </w:numPr>
        <w:spacing w:after="0"/>
      </w:pPr>
      <w:r>
        <w:t>1/8” Single Glazing:  Options - P-516, O32 Clear, Bronze, Grey</w:t>
      </w:r>
      <w:proofErr w:type="gramStart"/>
      <w:r>
        <w:t>, ,</w:t>
      </w:r>
      <w:proofErr w:type="gramEnd"/>
      <w:r>
        <w:t xml:space="preserve"> Narrow Reed, Glue Chip, Rain, Delta Frost, Cross Reed, White Laminate, Clear Laminate, Seedy Baroque, , Heavy </w:t>
      </w:r>
      <w:r>
        <w:lastRenderedPageBreak/>
        <w:t>Water, Sable, Large Leaf, , Screen Dot, Rooftop, Sea Spray and Beveled</w:t>
      </w:r>
    </w:p>
    <w:p w14:paraId="0A54CFCD" w14:textId="5FB58D85" w:rsidR="000A44EC" w:rsidRDefault="000A44EC" w:rsidP="00F6595C">
      <w:pPr>
        <w:pStyle w:val="BodyText"/>
        <w:spacing w:after="0"/>
      </w:pPr>
    </w:p>
    <w:p w14:paraId="61E09F9A" w14:textId="0157CBC3" w:rsidR="00E12D8C" w:rsidRPr="00E12D8C" w:rsidRDefault="005B134D" w:rsidP="00E12D8C">
      <w:pPr>
        <w:pStyle w:val="Heading3"/>
        <w:numPr>
          <w:ilvl w:val="1"/>
          <w:numId w:val="46"/>
        </w:numPr>
        <w:rPr>
          <w:b/>
        </w:rPr>
      </w:pPr>
      <w:r w:rsidRPr="00E12D8C">
        <w:rPr>
          <w:b/>
        </w:rPr>
        <w:t>Fire-Rated Doors as manufactured by Simpson Door Company.</w:t>
      </w:r>
    </w:p>
    <w:p w14:paraId="02C755B7" w14:textId="2B9DB77C" w:rsidR="00AD1315" w:rsidRPr="00E12D8C" w:rsidRDefault="00AD1315" w:rsidP="00E12D8C">
      <w:pPr>
        <w:pStyle w:val="Heading3"/>
        <w:numPr>
          <w:ilvl w:val="3"/>
          <w:numId w:val="46"/>
        </w:numPr>
        <w:rPr>
          <w:b/>
        </w:rPr>
      </w:pPr>
      <w:r w:rsidRPr="00E12D8C">
        <w:rPr>
          <w:bCs/>
        </w:rPr>
        <w:t>Construction</w:t>
      </w:r>
      <w:r>
        <w:t xml:space="preserve"> – 20 Minute Fire Ratings</w:t>
      </w:r>
    </w:p>
    <w:p w14:paraId="343009E0" w14:textId="77777777" w:rsidR="00353C8E" w:rsidRDefault="005B134D">
      <w:pPr>
        <w:pStyle w:val="Heading4"/>
        <w:numPr>
          <w:ilvl w:val="4"/>
          <w:numId w:val="46"/>
        </w:numPr>
        <w:tabs>
          <w:tab w:val="clear" w:pos="1267"/>
          <w:tab w:val="left" w:pos="1800"/>
        </w:tabs>
        <w:ind w:left="1800"/>
      </w:pPr>
      <w:r>
        <w:t>Doors shall comply with NFPA 252 (2003), UBC 7-2 (1994 and 1997), UL 10(c) (1998) and UL 10(b) (1997) as scheduled or required.</w:t>
      </w:r>
    </w:p>
    <w:p w14:paraId="31F7994A" w14:textId="77777777" w:rsidR="00353C8E" w:rsidRDefault="005B134D" w:rsidP="00F6595C">
      <w:pPr>
        <w:pStyle w:val="Heading5"/>
        <w:numPr>
          <w:ilvl w:val="4"/>
          <w:numId w:val="46"/>
        </w:numPr>
        <w:tabs>
          <w:tab w:val="clear" w:pos="1710"/>
          <w:tab w:val="left" w:pos="1800"/>
        </w:tabs>
        <w:ind w:left="1800"/>
      </w:pPr>
      <w:r>
        <w:t xml:space="preserve">Doors shall be tested per ASTM E2074 (2000) - Standard Test Method for Fire Tests of Door Assemblies, Including Positive Pressure Testing of Side-Hinged and Pivoted Swinging Door Assemblies </w:t>
      </w:r>
    </w:p>
    <w:p w14:paraId="02C07E3C" w14:textId="77777777" w:rsidR="00353C8E" w:rsidRDefault="005B134D" w:rsidP="00F6595C">
      <w:pPr>
        <w:pStyle w:val="Heading5"/>
        <w:numPr>
          <w:ilvl w:val="4"/>
          <w:numId w:val="46"/>
        </w:numPr>
        <w:tabs>
          <w:tab w:val="clear" w:pos="1710"/>
          <w:tab w:val="left" w:pos="1800"/>
        </w:tabs>
        <w:ind w:left="1800"/>
      </w:pPr>
      <w:r>
        <w:t>Doors shall be tested per CAN/ULC S104 (1980 R1985) Third Edition Standard Method for Fire Tests of Door Assemblies.</w:t>
      </w:r>
    </w:p>
    <w:p w14:paraId="2DB768D0" w14:textId="77777777" w:rsidR="00815961" w:rsidRDefault="00815961">
      <w:pPr>
        <w:pStyle w:val="BodyText"/>
        <w:numPr>
          <w:ilvl w:val="3"/>
          <w:numId w:val="46"/>
        </w:numPr>
        <w:spacing w:after="0"/>
      </w:pPr>
      <w:r>
        <w:t>Door Design #:</w:t>
      </w:r>
      <w:r w:rsidR="007158CB">
        <w:t xml:space="preserve"> (</w:t>
      </w:r>
      <w:r>
        <w:t>____</w:t>
      </w:r>
      <w:r w:rsidR="007158CB">
        <w:t>)</w:t>
      </w:r>
      <w:r>
        <w:t xml:space="preserve">  </w:t>
      </w:r>
    </w:p>
    <w:p w14:paraId="703CC310" w14:textId="77777777" w:rsidR="001A0D63" w:rsidRDefault="001A0D63" w:rsidP="001A0D63">
      <w:pPr>
        <w:pStyle w:val="SpecifierNotes"/>
        <w:ind w:left="90"/>
        <w:rPr>
          <w:color w:val="4472C4" w:themeColor="accent5"/>
        </w:rPr>
      </w:pPr>
    </w:p>
    <w:p w14:paraId="661422F0" w14:textId="77777777" w:rsidR="001A0D63" w:rsidRPr="00645A90" w:rsidRDefault="001A0D63" w:rsidP="001A0D63">
      <w:pPr>
        <w:pStyle w:val="SpecifierNotes"/>
        <w:rPr>
          <w:color w:val="4472C4" w:themeColor="accent5"/>
        </w:rPr>
      </w:pPr>
      <w:r w:rsidRPr="00645A90">
        <w:rPr>
          <w:color w:val="4472C4" w:themeColor="accent5"/>
        </w:rPr>
        <w:t>Specifier Note: Available in any wood species. Insert wood species required.</w:t>
      </w:r>
    </w:p>
    <w:p w14:paraId="2D8D4135" w14:textId="77777777" w:rsidR="001A0D63" w:rsidRDefault="001A0D63">
      <w:pPr>
        <w:pStyle w:val="BodyText"/>
        <w:numPr>
          <w:ilvl w:val="3"/>
          <w:numId w:val="46"/>
        </w:numPr>
        <w:spacing w:after="0"/>
      </w:pPr>
      <w:r>
        <w:t>Wood Species:</w:t>
      </w:r>
      <w:r w:rsidR="007158CB">
        <w:t xml:space="preserve"> (</w:t>
      </w:r>
      <w:r>
        <w:t>____</w:t>
      </w:r>
      <w:r w:rsidR="007158CB">
        <w:t>)</w:t>
      </w:r>
    </w:p>
    <w:p w14:paraId="1F0B56F0" w14:textId="77ADB58A" w:rsidR="00CE7ACC" w:rsidRDefault="00CE7ACC">
      <w:pPr>
        <w:pStyle w:val="ListParagraph"/>
        <w:numPr>
          <w:ilvl w:val="4"/>
          <w:numId w:val="46"/>
        </w:numPr>
      </w:pPr>
      <w:r w:rsidRPr="00CE7ACC">
        <w:t>Popular species include:  Douglas Fir, Ash, Bamboo, Cherry, Clear Alder, Eastern White Knotty Pine, Hickory, Knotty Alder, Maple, Nootka Cypress, Ponderosa Pine, Poplar, Quarter Sawn Red Oak, Quarter Sawn White Oak, Red Oak, Sapele Mahogany, Walnut, Western Hemlock</w:t>
      </w:r>
      <w:proofErr w:type="gramStart"/>
      <w:r w:rsidRPr="00CE7ACC">
        <w:t>, ,</w:t>
      </w:r>
      <w:proofErr w:type="gramEnd"/>
      <w:r w:rsidRPr="00CE7ACC">
        <w:t xml:space="preserve"> White Birch, and White Oak</w:t>
      </w:r>
    </w:p>
    <w:p w14:paraId="1112F002" w14:textId="77777777" w:rsidR="00AD1315" w:rsidRDefault="00AD1315">
      <w:pPr>
        <w:pStyle w:val="BodyText"/>
        <w:numPr>
          <w:ilvl w:val="3"/>
          <w:numId w:val="46"/>
        </w:numPr>
        <w:spacing w:after="0"/>
      </w:pPr>
      <w:r>
        <w:t xml:space="preserve">Thickness:  1-3/4” </w:t>
      </w:r>
    </w:p>
    <w:p w14:paraId="1E8E46C2" w14:textId="4EEC5923" w:rsidR="00AD1315" w:rsidRDefault="00AD1315">
      <w:pPr>
        <w:pStyle w:val="BodyText"/>
        <w:numPr>
          <w:ilvl w:val="3"/>
          <w:numId w:val="46"/>
        </w:numPr>
        <w:spacing w:after="0"/>
      </w:pPr>
      <w:r>
        <w:t xml:space="preserve">Panel Detail:  1-7/16” </w:t>
      </w:r>
      <w:r w:rsidR="000A44EC">
        <w:t xml:space="preserve">Double Hip-Raised </w:t>
      </w:r>
      <w:r>
        <w:t xml:space="preserve">Fire-Rated Panel or ¾” </w:t>
      </w:r>
      <w:r w:rsidR="000A44EC">
        <w:t xml:space="preserve">Flat </w:t>
      </w:r>
      <w:r>
        <w:t xml:space="preserve">Fire-Rated Panel </w:t>
      </w:r>
    </w:p>
    <w:p w14:paraId="533D45A2" w14:textId="77777777" w:rsidR="00AD1315" w:rsidRDefault="00AD1315">
      <w:pPr>
        <w:pStyle w:val="BodyText"/>
        <w:numPr>
          <w:ilvl w:val="3"/>
          <w:numId w:val="46"/>
        </w:numPr>
        <w:spacing w:after="0"/>
      </w:pPr>
      <w:proofErr w:type="spellStart"/>
      <w:r>
        <w:t>Moulding</w:t>
      </w:r>
      <w:proofErr w:type="spellEnd"/>
      <w:r>
        <w:t xml:space="preserve">:  Ovolo sticking or Shaker sticking </w:t>
      </w:r>
    </w:p>
    <w:p w14:paraId="70A54ACA" w14:textId="77777777" w:rsidR="00AD1315" w:rsidRPr="00AD1315" w:rsidRDefault="00AD1315" w:rsidP="00AD1315">
      <w:pPr>
        <w:pStyle w:val="BodyText"/>
        <w:spacing w:after="0"/>
        <w:ind w:left="792"/>
      </w:pPr>
    </w:p>
    <w:p w14:paraId="103319A7" w14:textId="4E69BB29" w:rsidR="00353C8E" w:rsidRPr="00AD1315" w:rsidRDefault="006C27D7" w:rsidP="00F6595C">
      <w:pPr>
        <w:pStyle w:val="Heading2"/>
        <w:numPr>
          <w:ilvl w:val="0"/>
          <w:numId w:val="0"/>
        </w:numPr>
        <w:rPr>
          <w:b/>
        </w:rPr>
      </w:pPr>
      <w:r>
        <w:rPr>
          <w:b/>
        </w:rPr>
        <w:t xml:space="preserve">7. </w:t>
      </w:r>
      <w:r w:rsidR="005B134D" w:rsidRPr="00AD1315">
        <w:rPr>
          <w:b/>
        </w:rPr>
        <w:t>Custom Door style</w:t>
      </w:r>
    </w:p>
    <w:p w14:paraId="136BCF4C" w14:textId="77777777" w:rsidR="00353C8E" w:rsidRDefault="005B134D">
      <w:pPr>
        <w:pStyle w:val="SpecifierNotes"/>
      </w:pPr>
      <w:r>
        <w:rPr>
          <w:color w:val="0047FF"/>
        </w:rPr>
        <w:t xml:space="preserve">Specifier Note:  Simpson can mix and match different glass, </w:t>
      </w:r>
      <w:proofErr w:type="gramStart"/>
      <w:r>
        <w:rPr>
          <w:color w:val="0047FF"/>
        </w:rPr>
        <w:t>wood</w:t>
      </w:r>
      <w:proofErr w:type="gramEnd"/>
      <w:r>
        <w:rPr>
          <w:color w:val="0047FF"/>
        </w:rPr>
        <w:t xml:space="preserve"> and designs to create a custom door.  </w:t>
      </w:r>
    </w:p>
    <w:p w14:paraId="29FC4FDB" w14:textId="77777777" w:rsidR="00353C8E" w:rsidRDefault="005B134D" w:rsidP="00E12D8C">
      <w:pPr>
        <w:pStyle w:val="Heading3"/>
        <w:numPr>
          <w:ilvl w:val="0"/>
          <w:numId w:val="0"/>
        </w:numPr>
      </w:pPr>
      <w:r w:rsidRPr="00AD1315">
        <w:rPr>
          <w:b/>
        </w:rPr>
        <w:t>Custom Doors Concept® Custom Door Gallery as manufactured by Simpson Door Company</w:t>
      </w:r>
      <w:r>
        <w:t>.</w:t>
      </w:r>
    </w:p>
    <w:p w14:paraId="4F9055B5" w14:textId="77777777" w:rsidR="00353C8E" w:rsidRDefault="001A0D63" w:rsidP="001A0D63">
      <w:pPr>
        <w:pStyle w:val="Heading1"/>
        <w:numPr>
          <w:ilvl w:val="0"/>
          <w:numId w:val="0"/>
        </w:numPr>
      </w:pPr>
      <w:r>
        <w:t xml:space="preserve">ParT 3 </w:t>
      </w:r>
      <w:r>
        <w:tab/>
      </w:r>
      <w:r w:rsidR="005B134D">
        <w:t>EXECUTION</w:t>
      </w:r>
    </w:p>
    <w:p w14:paraId="6F34CFBA" w14:textId="77777777" w:rsidR="00353C8E" w:rsidRDefault="001A0D63" w:rsidP="001A0D63">
      <w:pPr>
        <w:pStyle w:val="Heading2"/>
        <w:numPr>
          <w:ilvl w:val="0"/>
          <w:numId w:val="0"/>
        </w:numPr>
      </w:pPr>
      <w:r>
        <w:t>3.1</w:t>
      </w:r>
      <w:r>
        <w:tab/>
      </w:r>
      <w:r w:rsidR="005B134D">
        <w:t>EXAMINATION AND PREPARATION</w:t>
      </w:r>
    </w:p>
    <w:p w14:paraId="5811FDA4" w14:textId="77777777" w:rsidR="00353C8E" w:rsidRDefault="001A0D63" w:rsidP="001A0D63">
      <w:pPr>
        <w:pStyle w:val="Heading3"/>
        <w:numPr>
          <w:ilvl w:val="0"/>
          <w:numId w:val="0"/>
        </w:numPr>
        <w:ind w:left="720" w:hanging="360"/>
      </w:pPr>
      <w:r>
        <w:t>A.</w:t>
      </w:r>
      <w:r>
        <w:tab/>
      </w:r>
      <w:r w:rsidR="005B134D">
        <w:t>Examine and prepare openings and substrates using the methods recommended by manufacturer.</w:t>
      </w:r>
    </w:p>
    <w:p w14:paraId="453C6C25" w14:textId="77777777" w:rsidR="00353C8E" w:rsidRDefault="001A0D63" w:rsidP="001A0D63">
      <w:pPr>
        <w:pStyle w:val="Heading2"/>
        <w:numPr>
          <w:ilvl w:val="0"/>
          <w:numId w:val="0"/>
        </w:numPr>
      </w:pPr>
      <w:r>
        <w:t>3.2</w:t>
      </w:r>
      <w:r>
        <w:tab/>
      </w:r>
      <w:r w:rsidR="005B134D">
        <w:t>INSTALLATION</w:t>
      </w:r>
    </w:p>
    <w:p w14:paraId="3A0DB30A" w14:textId="77777777" w:rsidR="00353C8E" w:rsidRDefault="001A0D63" w:rsidP="001A0D63">
      <w:pPr>
        <w:pStyle w:val="Heading3"/>
        <w:numPr>
          <w:ilvl w:val="0"/>
          <w:numId w:val="0"/>
        </w:numPr>
        <w:ind w:left="720" w:hanging="360"/>
      </w:pPr>
      <w:r>
        <w:t>A.</w:t>
      </w:r>
      <w:r>
        <w:tab/>
      </w:r>
      <w:r w:rsidR="005B134D">
        <w:t>Install in accordance with manufacturer’s instructions and in proper relationship with adjacent construction.  Operate doors and adjust installation to provide proper operation of opening.</w:t>
      </w:r>
    </w:p>
    <w:p w14:paraId="3A9A5A2E" w14:textId="77777777" w:rsidR="00353C8E" w:rsidRDefault="001A0D63" w:rsidP="001A0D63">
      <w:pPr>
        <w:pStyle w:val="Heading3"/>
        <w:numPr>
          <w:ilvl w:val="0"/>
          <w:numId w:val="0"/>
        </w:numPr>
        <w:ind w:left="720" w:hanging="360"/>
      </w:pPr>
      <w:r>
        <w:t>B.</w:t>
      </w:r>
      <w:r>
        <w:tab/>
      </w:r>
      <w:r w:rsidR="005B134D">
        <w:t>Touch-up, repair or replace damaged products before Substantial Completion.</w:t>
      </w:r>
    </w:p>
    <w:p w14:paraId="4E825E7E" w14:textId="77777777" w:rsidR="005B134D" w:rsidRDefault="005B134D">
      <w:pPr>
        <w:pStyle w:val="SectionEnd"/>
      </w:pPr>
      <w:r>
        <w:t>END OF SECTION</w:t>
      </w:r>
    </w:p>
    <w:sectPr w:rsidR="005B134D">
      <w:headerReference w:type="default" r:id="rId8"/>
      <w:footerReference w:type="default" r:id="rId9"/>
      <w:pgSz w:w="12240" w:h="15840"/>
      <w:pgMar w:top="1440" w:right="1440" w:bottom="144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6732" w14:textId="77777777" w:rsidR="002273FD" w:rsidRDefault="002273FD">
      <w:r>
        <w:separator/>
      </w:r>
    </w:p>
  </w:endnote>
  <w:endnote w:type="continuationSeparator" w:id="0">
    <w:p w14:paraId="20D2B941" w14:textId="77777777" w:rsidR="002273FD" w:rsidRDefault="0022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DF3" w14:textId="77777777" w:rsidR="002B7D17" w:rsidRDefault="002B7D17">
    <w:pPr>
      <w:pStyle w:val="Footer"/>
    </w:pPr>
    <w:r>
      <w:tab/>
      <w:t xml:space="preserve">081400 - </w:t>
    </w:r>
    <w:r>
      <w:fldChar w:fldCharType="begin"/>
    </w:r>
    <w:r>
      <w:instrText xml:space="preserve"> PAGE </w:instrText>
    </w:r>
    <w:r>
      <w:fldChar w:fldCharType="separate"/>
    </w:r>
    <w:r w:rsidR="00EC535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9E2E" w14:textId="77777777" w:rsidR="002273FD" w:rsidRDefault="002273FD">
      <w:r>
        <w:separator/>
      </w:r>
    </w:p>
  </w:footnote>
  <w:footnote w:type="continuationSeparator" w:id="0">
    <w:p w14:paraId="4B68C7DC" w14:textId="77777777" w:rsidR="002273FD" w:rsidRDefault="0022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82F3" w14:textId="77777777" w:rsidR="002B7D17" w:rsidRDefault="002B7D17">
    <w:pPr>
      <w:tabs>
        <w:tab w:val="center" w:pos="4680"/>
        <w:tab w:val="right" w:pos="9360"/>
      </w:tabs>
    </w:pPr>
    <w:r>
      <w:t>Simpson Door Company</w:t>
    </w:r>
    <w:r>
      <w:tab/>
    </w:r>
    <w:r>
      <w:tab/>
      <w:t>Guide Specifications in CSI Format</w:t>
    </w:r>
  </w:p>
  <w:p w14:paraId="185A8131" w14:textId="0B08A278" w:rsidR="002B7D17" w:rsidRDefault="008F6411">
    <w:pPr>
      <w:tabs>
        <w:tab w:val="center" w:pos="4680"/>
        <w:tab w:val="right" w:pos="9360"/>
      </w:tabs>
    </w:pPr>
    <w:hyperlink r:id="rId1" w:history="1">
      <w:r w:rsidR="002B7D17">
        <w:rPr>
          <w:rStyle w:val="Hyperlink"/>
        </w:rPr>
        <w:t>www.simpsondoor.com</w:t>
      </w:r>
    </w:hyperlink>
    <w:r w:rsidR="002B7D17">
      <w:tab/>
    </w:r>
    <w:r w:rsidR="002B7D17">
      <w:tab/>
    </w:r>
    <w:r w:rsidR="0065786B">
      <w:t>August</w:t>
    </w:r>
    <w:r w:rsidR="002B7D17">
      <w:t xml:space="preserve"> 20</w:t>
    </w:r>
    <w:r w:rsidR="0065786B">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6E449A"/>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00000002"/>
    <w:multiLevelType w:val="multilevel"/>
    <w:tmpl w:val="00000002"/>
    <w:name w:val="WW8Num2"/>
    <w:lvl w:ilvl="0">
      <w:start w:val="1"/>
      <w:numFmt w:val="decimal"/>
      <w:pStyle w:val="Heading10"/>
      <w:lvlText w:val="PART %1"/>
      <w:lvlJc w:val="left"/>
      <w:pPr>
        <w:tabs>
          <w:tab w:val="num" w:pos="792"/>
        </w:tabs>
        <w:ind w:left="792" w:hanging="792"/>
      </w:pPr>
    </w:lvl>
    <w:lvl w:ilvl="1">
      <w:start w:val="1"/>
      <w:numFmt w:val="decimal"/>
      <w:lvlText w:val="%1.%2"/>
      <w:lvlJc w:val="left"/>
      <w:pPr>
        <w:tabs>
          <w:tab w:val="num" w:pos="792"/>
        </w:tabs>
        <w:ind w:left="792" w:hanging="792"/>
      </w:pPr>
    </w:lvl>
    <w:lvl w:ilvl="2">
      <w:start w:val="1"/>
      <w:numFmt w:val="upperLetter"/>
      <w:lvlText w:val="%3."/>
      <w:lvlJc w:val="left"/>
      <w:pPr>
        <w:tabs>
          <w:tab w:val="num" w:pos="792"/>
        </w:tabs>
        <w:ind w:left="792" w:hanging="504"/>
      </w:pPr>
    </w:lvl>
    <w:lvl w:ilvl="3">
      <w:start w:val="1"/>
      <w:numFmt w:val="decimal"/>
      <w:lvlText w:val="%4."/>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decimal"/>
      <w:lvlText w:val="%6)."/>
      <w:lvlJc w:val="left"/>
      <w:pPr>
        <w:tabs>
          <w:tab w:val="num" w:pos="2016"/>
        </w:tabs>
        <w:ind w:left="2016" w:hanging="504"/>
      </w:pPr>
    </w:lvl>
    <w:lvl w:ilvl="6">
      <w:start w:val="1"/>
      <w:numFmt w:val="lowerLetter"/>
      <w:lvlText w:val="%7)."/>
      <w:lvlJc w:val="left"/>
      <w:pPr>
        <w:tabs>
          <w:tab w:val="num" w:pos="2520"/>
        </w:tabs>
        <w:ind w:left="2520" w:hanging="504"/>
      </w:pPr>
    </w:lvl>
    <w:lvl w:ilvl="7">
      <w:start w:val="1"/>
      <w:numFmt w:val="lowerRoman"/>
      <w:lvlText w:val="%8."/>
      <w:lvlJc w:val="left"/>
      <w:pPr>
        <w:tabs>
          <w:tab w:val="num" w:pos="3240"/>
        </w:tabs>
        <w:ind w:left="2880" w:hanging="360"/>
      </w:pPr>
    </w:lvl>
    <w:lvl w:ilvl="8">
      <w:start w:val="1"/>
      <w:numFmt w:val="none"/>
      <w:suff w:val="nothing"/>
      <w:lvlText w:val=""/>
      <w:lvlJc w:val="left"/>
      <w:pPr>
        <w:tabs>
          <w:tab w:val="num" w:pos="0"/>
        </w:tabs>
        <w:ind w:left="32767" w:firstLine="0"/>
      </w:pPr>
    </w:lvl>
  </w:abstractNum>
  <w:abstractNum w:abstractNumId="2" w15:restartNumberingAfterBreak="0">
    <w:nsid w:val="0038156D"/>
    <w:multiLevelType w:val="multilevel"/>
    <w:tmpl w:val="684A4AC8"/>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low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2854C49"/>
    <w:multiLevelType w:val="multilevel"/>
    <w:tmpl w:val="AB508850"/>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lowerLetter"/>
      <w:lvlText w:val="%3."/>
      <w:lvlJc w:val="left"/>
      <w:pPr>
        <w:tabs>
          <w:tab w:val="num" w:pos="792"/>
        </w:tabs>
        <w:ind w:left="792" w:hanging="504"/>
      </w:pPr>
      <w:rPr>
        <w:rFonts w:hint="default"/>
      </w:rPr>
    </w:lvl>
    <w:lvl w:ilvl="3">
      <w:start w:val="5"/>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371376D"/>
    <w:multiLevelType w:val="hybridMultilevel"/>
    <w:tmpl w:val="FF120A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A03554"/>
    <w:multiLevelType w:val="multilevel"/>
    <w:tmpl w:val="66A42DF8"/>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low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04A54B07"/>
    <w:multiLevelType w:val="hybridMultilevel"/>
    <w:tmpl w:val="344EE16A"/>
    <w:lvl w:ilvl="0" w:tplc="58F0426E">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DC2023"/>
    <w:multiLevelType w:val="hybridMultilevel"/>
    <w:tmpl w:val="3230B552"/>
    <w:lvl w:ilvl="0" w:tplc="921A8F26">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13F68"/>
    <w:multiLevelType w:val="hybridMultilevel"/>
    <w:tmpl w:val="C9288320"/>
    <w:lvl w:ilvl="0" w:tplc="621E74B0">
      <w:start w:val="3"/>
      <w:numFmt w:val="decimal"/>
      <w:lvlText w:val="%1."/>
      <w:lvlJc w:val="left"/>
      <w:pPr>
        <w:ind w:left="196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C402A"/>
    <w:multiLevelType w:val="multilevel"/>
    <w:tmpl w:val="9B5A70E8"/>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10" w15:restartNumberingAfterBreak="0">
    <w:nsid w:val="094D70F7"/>
    <w:multiLevelType w:val="hybridMultilevel"/>
    <w:tmpl w:val="FDBA9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3F25AB"/>
    <w:multiLevelType w:val="hybridMultilevel"/>
    <w:tmpl w:val="77B277A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EC0C0C"/>
    <w:multiLevelType w:val="multilevel"/>
    <w:tmpl w:val="104A6626"/>
    <w:lvl w:ilvl="0">
      <w:start w:val="1"/>
      <w:numFmt w:val="decimal"/>
      <w:pStyle w:val="Heading1"/>
      <w:lvlText w:val="PART %1"/>
      <w:lvlJc w:val="left"/>
      <w:pPr>
        <w:tabs>
          <w:tab w:val="num" w:pos="882"/>
        </w:tabs>
        <w:ind w:left="882" w:hanging="792"/>
      </w:pPr>
      <w:rPr>
        <w:rFonts w:hint="default"/>
      </w:rPr>
    </w:lvl>
    <w:lvl w:ilvl="1">
      <w:start w:val="1"/>
      <w:numFmt w:val="decimal"/>
      <w:pStyle w:val="Heading2"/>
      <w:lvlText w:val="%2."/>
      <w:lvlJc w:val="left"/>
      <w:pPr>
        <w:tabs>
          <w:tab w:val="num" w:pos="792"/>
        </w:tabs>
        <w:ind w:left="792" w:hanging="792"/>
      </w:pPr>
      <w:rPr>
        <w:rFonts w:hint="default"/>
      </w:rPr>
    </w:lvl>
    <w:lvl w:ilvl="2">
      <w:start w:val="1"/>
      <w:numFmt w:val="upperLetter"/>
      <w:pStyle w:val="Heading3"/>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pStyle w:val="Heading5"/>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pStyle w:val="Heading7"/>
      <w:lvlText w:val="%7."/>
      <w:lvlJc w:val="left"/>
      <w:pPr>
        <w:tabs>
          <w:tab w:val="num" w:pos="2520"/>
        </w:tabs>
        <w:ind w:left="2520" w:hanging="504"/>
      </w:pPr>
      <w:rPr>
        <w:rFonts w:hint="default"/>
      </w:rPr>
    </w:lvl>
    <w:lvl w:ilvl="7">
      <w:start w:val="1"/>
      <w:numFmt w:val="lowerRoman"/>
      <w:pStyle w:val="Heading8"/>
      <w:lvlText w:val="%8."/>
      <w:lvlJc w:val="left"/>
      <w:pPr>
        <w:tabs>
          <w:tab w:val="num" w:pos="3240"/>
        </w:tabs>
        <w:ind w:left="2880" w:hanging="360"/>
      </w:pPr>
      <w:rPr>
        <w:rFonts w:hint="default"/>
      </w:rPr>
    </w:lvl>
    <w:lvl w:ilvl="8">
      <w:start w:val="1"/>
      <w:numFmt w:val="none"/>
      <w:pStyle w:val="Heading9"/>
      <w:suff w:val="nothing"/>
      <w:lvlText w:val=""/>
      <w:lvlJc w:val="left"/>
      <w:pPr>
        <w:ind w:left="32767" w:firstLine="0"/>
      </w:pPr>
      <w:rPr>
        <w:rFonts w:hint="default"/>
      </w:rPr>
    </w:lvl>
  </w:abstractNum>
  <w:abstractNum w:abstractNumId="13" w15:restartNumberingAfterBreak="0">
    <w:nsid w:val="0C3D3C1C"/>
    <w:multiLevelType w:val="hybridMultilevel"/>
    <w:tmpl w:val="8A86D0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442FF9"/>
    <w:multiLevelType w:val="multilevel"/>
    <w:tmpl w:val="41142D1C"/>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lowerLetter"/>
      <w:lvlText w:val="%3."/>
      <w:lvlJc w:val="left"/>
      <w:pPr>
        <w:tabs>
          <w:tab w:val="num" w:pos="792"/>
        </w:tabs>
        <w:ind w:left="792" w:hanging="504"/>
      </w:pPr>
      <w:rPr>
        <w:rFonts w:hint="default"/>
      </w:rPr>
    </w:lvl>
    <w:lvl w:ilvl="3">
      <w:start w:val="7"/>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0CE13DC3"/>
    <w:multiLevelType w:val="hybridMultilevel"/>
    <w:tmpl w:val="20F4960A"/>
    <w:lvl w:ilvl="0" w:tplc="8F08A1D0">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C5F7D"/>
    <w:multiLevelType w:val="hybridMultilevel"/>
    <w:tmpl w:val="52F01C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D0E71A8"/>
    <w:multiLevelType w:val="multilevel"/>
    <w:tmpl w:val="D31C7F96"/>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5"/>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0D232999"/>
    <w:multiLevelType w:val="hybridMultilevel"/>
    <w:tmpl w:val="20FCAB0C"/>
    <w:lvl w:ilvl="0" w:tplc="A7A855EE">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856A48"/>
    <w:multiLevelType w:val="multilevel"/>
    <w:tmpl w:val="7744F302"/>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0E947152"/>
    <w:multiLevelType w:val="hybridMultilevel"/>
    <w:tmpl w:val="6B540D2A"/>
    <w:lvl w:ilvl="0" w:tplc="11B25722">
      <w:start w:val="5"/>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10041443"/>
    <w:multiLevelType w:val="hybridMultilevel"/>
    <w:tmpl w:val="FA28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2F17AB"/>
    <w:multiLevelType w:val="hybridMultilevel"/>
    <w:tmpl w:val="6C14CC10"/>
    <w:lvl w:ilvl="0" w:tplc="04090019">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1407E9E"/>
    <w:multiLevelType w:val="hybridMultilevel"/>
    <w:tmpl w:val="7D165614"/>
    <w:lvl w:ilvl="0" w:tplc="7CBCC01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9369DE"/>
    <w:multiLevelType w:val="hybridMultilevel"/>
    <w:tmpl w:val="59A8F1D2"/>
    <w:lvl w:ilvl="0" w:tplc="F9421C9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FC26CF"/>
    <w:multiLevelType w:val="multilevel"/>
    <w:tmpl w:val="59E88E2A"/>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lowerLetter"/>
      <w:lvlText w:val="%3."/>
      <w:lvlJc w:val="left"/>
      <w:pPr>
        <w:tabs>
          <w:tab w:val="num" w:pos="792"/>
        </w:tabs>
        <w:ind w:left="792" w:hanging="504"/>
      </w:pPr>
      <w:rPr>
        <w:rFonts w:hint="default"/>
      </w:rPr>
    </w:lvl>
    <w:lvl w:ilvl="3">
      <w:start w:val="4"/>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148604D0"/>
    <w:multiLevelType w:val="hybridMultilevel"/>
    <w:tmpl w:val="7D606D86"/>
    <w:lvl w:ilvl="0" w:tplc="D01E8D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491200"/>
    <w:multiLevelType w:val="hybridMultilevel"/>
    <w:tmpl w:val="5BD43614"/>
    <w:lvl w:ilvl="0" w:tplc="0AFCE0F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BA6707"/>
    <w:multiLevelType w:val="hybridMultilevel"/>
    <w:tmpl w:val="0F604C02"/>
    <w:lvl w:ilvl="0" w:tplc="141854C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EF4B6E"/>
    <w:multiLevelType w:val="hybridMultilevel"/>
    <w:tmpl w:val="249A71C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2205467"/>
    <w:multiLevelType w:val="multilevel"/>
    <w:tmpl w:val="FD2E650A"/>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239B2BB7"/>
    <w:multiLevelType w:val="multilevel"/>
    <w:tmpl w:val="6D828178"/>
    <w:lvl w:ilvl="0">
      <w:start w:val="1"/>
      <w:numFmt w:val="decimal"/>
      <w:lvlText w:val="PART %1"/>
      <w:lvlJc w:val="left"/>
      <w:pPr>
        <w:tabs>
          <w:tab w:val="num" w:pos="882"/>
        </w:tabs>
        <w:ind w:left="882" w:hanging="792"/>
      </w:pPr>
      <w:rPr>
        <w:rFonts w:hint="default"/>
      </w:rPr>
    </w:lvl>
    <w:lvl w:ilvl="1">
      <w:start w:val="4"/>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32" w15:restartNumberingAfterBreak="0">
    <w:nsid w:val="24CD7C23"/>
    <w:multiLevelType w:val="hybridMultilevel"/>
    <w:tmpl w:val="300454A8"/>
    <w:lvl w:ilvl="0" w:tplc="BACEDF9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6B0B12"/>
    <w:multiLevelType w:val="hybridMultilevel"/>
    <w:tmpl w:val="A65EEF44"/>
    <w:lvl w:ilvl="0" w:tplc="4D1A3324">
      <w:start w:val="8"/>
      <w:numFmt w:val="decimal"/>
      <w:lvlText w:val="%1."/>
      <w:lvlJc w:val="left"/>
      <w:pPr>
        <w:ind w:left="108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27907673"/>
    <w:multiLevelType w:val="hybridMultilevel"/>
    <w:tmpl w:val="B79EE1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7940249"/>
    <w:multiLevelType w:val="hybridMultilevel"/>
    <w:tmpl w:val="B2B8F06E"/>
    <w:lvl w:ilvl="0" w:tplc="4DEA7ED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493AEC"/>
    <w:multiLevelType w:val="hybridMultilevel"/>
    <w:tmpl w:val="74149D1A"/>
    <w:lvl w:ilvl="0" w:tplc="98545FCA">
      <w:start w:val="3"/>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8921EF4"/>
    <w:multiLevelType w:val="hybridMultilevel"/>
    <w:tmpl w:val="60B0A14C"/>
    <w:lvl w:ilvl="0" w:tplc="CF1CF21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600755"/>
    <w:multiLevelType w:val="multilevel"/>
    <w:tmpl w:val="6622B4E6"/>
    <w:lvl w:ilvl="0">
      <w:start w:val="9"/>
      <w:numFmt w:val="decimal"/>
      <w:lvlText w:val="%1."/>
      <w:lvlJc w:val="left"/>
      <w:pPr>
        <w:tabs>
          <w:tab w:val="num" w:pos="1512"/>
        </w:tabs>
        <w:ind w:left="1512" w:hanging="792"/>
      </w:pPr>
      <w:rPr>
        <w:rFonts w:hint="default"/>
      </w:rPr>
    </w:lvl>
    <w:lvl w:ilvl="1">
      <w:start w:val="1"/>
      <w:numFmt w:val="decimal"/>
      <w:lvlText w:val="%2."/>
      <w:lvlJc w:val="left"/>
      <w:pPr>
        <w:tabs>
          <w:tab w:val="num" w:pos="1422"/>
        </w:tabs>
        <w:ind w:left="1422" w:hanging="792"/>
      </w:pPr>
      <w:rPr>
        <w:rFonts w:hint="default"/>
      </w:rPr>
    </w:lvl>
    <w:lvl w:ilvl="2">
      <w:start w:val="1"/>
      <w:numFmt w:val="upperLetter"/>
      <w:lvlText w:val="%3."/>
      <w:lvlJc w:val="left"/>
      <w:pPr>
        <w:tabs>
          <w:tab w:val="num" w:pos="1422"/>
        </w:tabs>
        <w:ind w:left="1422" w:hanging="504"/>
      </w:pPr>
      <w:rPr>
        <w:rFonts w:hint="default"/>
      </w:rPr>
    </w:lvl>
    <w:lvl w:ilvl="3">
      <w:start w:val="5"/>
      <w:numFmt w:val="decimal"/>
      <w:lvlText w:val="%4."/>
      <w:lvlJc w:val="left"/>
      <w:pPr>
        <w:tabs>
          <w:tab w:val="num" w:pos="1782"/>
        </w:tabs>
        <w:ind w:left="1782" w:hanging="360"/>
      </w:pPr>
      <w:rPr>
        <w:rFonts w:hint="default"/>
        <w:color w:val="auto"/>
      </w:rPr>
    </w:lvl>
    <w:lvl w:ilvl="4">
      <w:start w:val="1"/>
      <w:numFmt w:val="lowerLetter"/>
      <w:lvlText w:val="%5."/>
      <w:lvlJc w:val="left"/>
      <w:pPr>
        <w:tabs>
          <w:tab w:val="num" w:pos="2250"/>
        </w:tabs>
        <w:ind w:left="2250" w:hanging="360"/>
      </w:pPr>
      <w:rPr>
        <w:rFonts w:hint="default"/>
      </w:rPr>
    </w:lvl>
    <w:lvl w:ilvl="5">
      <w:start w:val="1"/>
      <w:numFmt w:val="lowerLetter"/>
      <w:lvlText w:val="%6."/>
      <w:lvlJc w:val="left"/>
      <w:pPr>
        <w:tabs>
          <w:tab w:val="num" w:pos="2646"/>
        </w:tabs>
        <w:ind w:left="2646" w:hanging="504"/>
      </w:pPr>
      <w:rPr>
        <w:rFonts w:hint="default"/>
      </w:rPr>
    </w:lvl>
    <w:lvl w:ilvl="6">
      <w:start w:val="1"/>
      <w:numFmt w:val="decimal"/>
      <w:lvlText w:val="%7."/>
      <w:lvlJc w:val="left"/>
      <w:pPr>
        <w:tabs>
          <w:tab w:val="num" w:pos="3150"/>
        </w:tabs>
        <w:ind w:left="3150" w:hanging="504"/>
      </w:pPr>
      <w:rPr>
        <w:rFonts w:hint="default"/>
      </w:rPr>
    </w:lvl>
    <w:lvl w:ilvl="7">
      <w:start w:val="1"/>
      <w:numFmt w:val="lowerRoman"/>
      <w:lvlText w:val="%8."/>
      <w:lvlJc w:val="left"/>
      <w:pPr>
        <w:tabs>
          <w:tab w:val="num" w:pos="3870"/>
        </w:tabs>
        <w:ind w:left="3510" w:hanging="360"/>
      </w:pPr>
      <w:rPr>
        <w:rFonts w:hint="default"/>
      </w:rPr>
    </w:lvl>
    <w:lvl w:ilvl="8">
      <w:start w:val="1"/>
      <w:numFmt w:val="none"/>
      <w:suff w:val="nothing"/>
      <w:lvlText w:val=""/>
      <w:lvlJc w:val="left"/>
      <w:pPr>
        <w:ind w:left="-32139" w:firstLine="0"/>
      </w:pPr>
      <w:rPr>
        <w:rFonts w:hint="default"/>
      </w:rPr>
    </w:lvl>
  </w:abstractNum>
  <w:abstractNum w:abstractNumId="39" w15:restartNumberingAfterBreak="0">
    <w:nsid w:val="2A8C79ED"/>
    <w:multiLevelType w:val="hybridMultilevel"/>
    <w:tmpl w:val="EF425A2E"/>
    <w:lvl w:ilvl="0" w:tplc="183C305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2C1B7A"/>
    <w:multiLevelType w:val="multilevel"/>
    <w:tmpl w:val="7CBEF674"/>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41" w15:restartNumberingAfterBreak="0">
    <w:nsid w:val="2D7D5755"/>
    <w:multiLevelType w:val="hybridMultilevel"/>
    <w:tmpl w:val="1E26233E"/>
    <w:lvl w:ilvl="0" w:tplc="CC265FF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8A5C68"/>
    <w:multiLevelType w:val="hybridMultilevel"/>
    <w:tmpl w:val="7F42899A"/>
    <w:lvl w:ilvl="0" w:tplc="641AC0B4">
      <w:start w:val="9"/>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3" w15:restartNumberingAfterBreak="0">
    <w:nsid w:val="31357C35"/>
    <w:multiLevelType w:val="multilevel"/>
    <w:tmpl w:val="40661484"/>
    <w:lvl w:ilvl="0">
      <w:start w:val="1"/>
      <w:numFmt w:val="decimal"/>
      <w:lvlText w:val="PART %1"/>
      <w:lvlJc w:val="left"/>
      <w:pPr>
        <w:tabs>
          <w:tab w:val="num" w:pos="882"/>
        </w:tabs>
        <w:ind w:left="882" w:hanging="792"/>
      </w:pPr>
      <w:rPr>
        <w:rFonts w:hint="default"/>
      </w:rPr>
    </w:lvl>
    <w:lvl w:ilvl="1">
      <w:start w:val="4"/>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44" w15:restartNumberingAfterBreak="0">
    <w:nsid w:val="319A2442"/>
    <w:multiLevelType w:val="hybridMultilevel"/>
    <w:tmpl w:val="1400C2C6"/>
    <w:lvl w:ilvl="0" w:tplc="5D8C28F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354BF9"/>
    <w:multiLevelType w:val="hybridMultilevel"/>
    <w:tmpl w:val="88A0ED0E"/>
    <w:lvl w:ilvl="0" w:tplc="04090019">
      <w:start w:val="1"/>
      <w:numFmt w:val="lowerLetter"/>
      <w:lvlText w:val="%1."/>
      <w:lvlJc w:val="left"/>
      <w:pPr>
        <w:ind w:left="1840" w:hanging="360"/>
      </w:pPr>
    </w:lvl>
    <w:lvl w:ilvl="1" w:tplc="04090019">
      <w:start w:val="1"/>
      <w:numFmt w:val="lowerLetter"/>
      <w:lvlText w:val="%2."/>
      <w:lvlJc w:val="left"/>
      <w:pPr>
        <w:ind w:left="2560" w:hanging="360"/>
      </w:pPr>
    </w:lvl>
    <w:lvl w:ilvl="2" w:tplc="0409001B">
      <w:start w:val="1"/>
      <w:numFmt w:val="lowerRoman"/>
      <w:lvlText w:val="%3."/>
      <w:lvlJc w:val="right"/>
      <w:pPr>
        <w:ind w:left="3280" w:hanging="180"/>
      </w:pPr>
    </w:lvl>
    <w:lvl w:ilvl="3" w:tplc="0409000F">
      <w:start w:val="1"/>
      <w:numFmt w:val="decimal"/>
      <w:lvlText w:val="%4."/>
      <w:lvlJc w:val="left"/>
      <w:pPr>
        <w:ind w:left="4000" w:hanging="360"/>
      </w:pPr>
    </w:lvl>
    <w:lvl w:ilvl="4" w:tplc="04090019">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46" w15:restartNumberingAfterBreak="0">
    <w:nsid w:val="39AC37F3"/>
    <w:multiLevelType w:val="hybridMultilevel"/>
    <w:tmpl w:val="5C92D9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C8922D0"/>
    <w:multiLevelType w:val="multilevel"/>
    <w:tmpl w:val="03CE6F22"/>
    <w:lvl w:ilvl="0">
      <w:start w:val="6"/>
      <w:numFmt w:val="decimal"/>
      <w:lvlText w:val="%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0"/>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48" w15:restartNumberingAfterBreak="0">
    <w:nsid w:val="3D790C13"/>
    <w:multiLevelType w:val="multilevel"/>
    <w:tmpl w:val="D3CCF528"/>
    <w:lvl w:ilvl="0">
      <w:start w:val="1"/>
      <w:numFmt w:val="decimal"/>
      <w:lvlText w:val="PART %1"/>
      <w:lvlJc w:val="left"/>
      <w:pPr>
        <w:tabs>
          <w:tab w:val="num" w:pos="792"/>
        </w:tabs>
        <w:ind w:left="79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lowerLetter"/>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49" w15:restartNumberingAfterBreak="0">
    <w:nsid w:val="3DC3114D"/>
    <w:multiLevelType w:val="multilevel"/>
    <w:tmpl w:val="6928AEFC"/>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50" w15:restartNumberingAfterBreak="0">
    <w:nsid w:val="41F21A36"/>
    <w:multiLevelType w:val="hybridMultilevel"/>
    <w:tmpl w:val="8E3031E0"/>
    <w:lvl w:ilvl="0" w:tplc="6DB67E8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9038B7"/>
    <w:multiLevelType w:val="hybridMultilevel"/>
    <w:tmpl w:val="E83E30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6E20823"/>
    <w:multiLevelType w:val="multilevel"/>
    <w:tmpl w:val="F42CCFB0"/>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5"/>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53" w15:restartNumberingAfterBreak="0">
    <w:nsid w:val="473338B5"/>
    <w:multiLevelType w:val="multilevel"/>
    <w:tmpl w:val="31D4FEE8"/>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3"/>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54" w15:restartNumberingAfterBreak="0">
    <w:nsid w:val="49614211"/>
    <w:multiLevelType w:val="hybridMultilevel"/>
    <w:tmpl w:val="B5D8A47C"/>
    <w:lvl w:ilvl="0" w:tplc="932EDA48">
      <w:start w:val="4"/>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F5F349E"/>
    <w:multiLevelType w:val="multilevel"/>
    <w:tmpl w:val="8AC65E30"/>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56" w15:restartNumberingAfterBreak="0">
    <w:nsid w:val="51101007"/>
    <w:multiLevelType w:val="multilevel"/>
    <w:tmpl w:val="F75C2674"/>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57" w15:restartNumberingAfterBreak="0">
    <w:nsid w:val="51AE3E0C"/>
    <w:multiLevelType w:val="hybridMultilevel"/>
    <w:tmpl w:val="060AEF6A"/>
    <w:lvl w:ilvl="0" w:tplc="ADCCE5E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35544A"/>
    <w:multiLevelType w:val="hybridMultilevel"/>
    <w:tmpl w:val="A00216B4"/>
    <w:lvl w:ilvl="0" w:tplc="A9F84350">
      <w:start w:val="7"/>
      <w:numFmt w:val="decimal"/>
      <w:lvlText w:val="%1."/>
      <w:lvlJc w:val="left"/>
      <w:pPr>
        <w:ind w:left="108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9" w15:restartNumberingAfterBreak="0">
    <w:nsid w:val="534C62CA"/>
    <w:multiLevelType w:val="hybridMultilevel"/>
    <w:tmpl w:val="4BAEA008"/>
    <w:lvl w:ilvl="0" w:tplc="95B0123A">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4353CD7"/>
    <w:multiLevelType w:val="multilevel"/>
    <w:tmpl w:val="7E6EA9D6"/>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5"/>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1" w15:restartNumberingAfterBreak="0">
    <w:nsid w:val="55EF7392"/>
    <w:multiLevelType w:val="multilevel"/>
    <w:tmpl w:val="6570E3C6"/>
    <w:lvl w:ilvl="0">
      <w:start w:val="1"/>
      <w:numFmt w:val="decimal"/>
      <w:lvlText w:val="PART %1"/>
      <w:lvlJc w:val="left"/>
      <w:pPr>
        <w:tabs>
          <w:tab w:val="num" w:pos="882"/>
        </w:tabs>
        <w:ind w:left="882" w:hanging="792"/>
      </w:pPr>
      <w:rPr>
        <w:rFonts w:hint="default"/>
      </w:rPr>
    </w:lvl>
    <w:lvl w:ilvl="1">
      <w:start w:val="4"/>
      <w:numFmt w:val="decimal"/>
      <w:lvlText w:val="%2."/>
      <w:lvlJc w:val="left"/>
      <w:pPr>
        <w:tabs>
          <w:tab w:val="num" w:pos="792"/>
        </w:tabs>
        <w:ind w:left="792" w:hanging="792"/>
      </w:pPr>
      <w:rPr>
        <w:rFonts w:hint="default"/>
      </w:rPr>
    </w:lvl>
    <w:lvl w:ilvl="2">
      <w:start w:val="3"/>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2" w15:restartNumberingAfterBreak="0">
    <w:nsid w:val="569023B0"/>
    <w:multiLevelType w:val="hybridMultilevel"/>
    <w:tmpl w:val="AA1EB998"/>
    <w:lvl w:ilvl="0" w:tplc="9AFC2458">
      <w:start w:val="1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15:restartNumberingAfterBreak="0">
    <w:nsid w:val="56EE2024"/>
    <w:multiLevelType w:val="hybridMultilevel"/>
    <w:tmpl w:val="973EA560"/>
    <w:lvl w:ilvl="0" w:tplc="2E1C521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D72B77"/>
    <w:multiLevelType w:val="multilevel"/>
    <w:tmpl w:val="6CA8083E"/>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5" w15:restartNumberingAfterBreak="0">
    <w:nsid w:val="593C18BC"/>
    <w:multiLevelType w:val="hybridMultilevel"/>
    <w:tmpl w:val="3D7880E8"/>
    <w:lvl w:ilvl="0" w:tplc="57D4D8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1A82E8D"/>
    <w:multiLevelType w:val="multilevel"/>
    <w:tmpl w:val="00449FD2"/>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7" w15:restartNumberingAfterBreak="0">
    <w:nsid w:val="62E36BBF"/>
    <w:multiLevelType w:val="multilevel"/>
    <w:tmpl w:val="8460F252"/>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68" w15:restartNumberingAfterBreak="0">
    <w:nsid w:val="63644FFA"/>
    <w:multiLevelType w:val="hybridMultilevel"/>
    <w:tmpl w:val="BC883F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171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C83ED4"/>
    <w:multiLevelType w:val="multilevel"/>
    <w:tmpl w:val="64F6D094"/>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7"/>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0" w15:restartNumberingAfterBreak="0">
    <w:nsid w:val="67F91750"/>
    <w:multiLevelType w:val="multilevel"/>
    <w:tmpl w:val="641CDD1A"/>
    <w:lvl w:ilvl="0">
      <w:start w:val="1"/>
      <w:numFmt w:val="decimal"/>
      <w:lvlText w:val="PART %1"/>
      <w:lvlJc w:val="left"/>
      <w:pPr>
        <w:tabs>
          <w:tab w:val="num" w:pos="792"/>
        </w:tabs>
        <w:ind w:left="79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3"/>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lowerLetter"/>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1" w15:restartNumberingAfterBreak="0">
    <w:nsid w:val="689F66A3"/>
    <w:multiLevelType w:val="multilevel"/>
    <w:tmpl w:val="1D14F732"/>
    <w:lvl w:ilvl="0">
      <w:start w:val="1"/>
      <w:numFmt w:val="decimal"/>
      <w:lvlText w:val="PART %1"/>
      <w:lvlJc w:val="left"/>
      <w:pPr>
        <w:tabs>
          <w:tab w:val="num" w:pos="882"/>
        </w:tabs>
        <w:ind w:left="882" w:hanging="792"/>
      </w:pPr>
      <w:rPr>
        <w:rFonts w:hint="default"/>
      </w:rPr>
    </w:lvl>
    <w:lvl w:ilvl="1">
      <w:start w:val="4"/>
      <w:numFmt w:val="decimal"/>
      <w:lvlText w:val="%2."/>
      <w:lvlJc w:val="left"/>
      <w:pPr>
        <w:tabs>
          <w:tab w:val="num" w:pos="792"/>
        </w:tabs>
        <w:ind w:left="792" w:hanging="792"/>
      </w:pPr>
      <w:rPr>
        <w:rFonts w:hint="default"/>
      </w:rPr>
    </w:lvl>
    <w:lvl w:ilvl="2">
      <w:start w:val="2"/>
      <w:numFmt w:val="upperLetter"/>
      <w:lvlText w:val="%3."/>
      <w:lvlJc w:val="left"/>
      <w:pPr>
        <w:tabs>
          <w:tab w:val="num" w:pos="792"/>
        </w:tabs>
        <w:ind w:left="792" w:hanging="504"/>
      </w:pPr>
      <w:rPr>
        <w:rFonts w:hint="default"/>
      </w:rPr>
    </w:lvl>
    <w:lvl w:ilvl="3">
      <w:start w:val="6"/>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2" w15:restartNumberingAfterBreak="0">
    <w:nsid w:val="6B5D0ED9"/>
    <w:multiLevelType w:val="multilevel"/>
    <w:tmpl w:val="8432E812"/>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1"/>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3" w15:restartNumberingAfterBreak="0">
    <w:nsid w:val="73056841"/>
    <w:multiLevelType w:val="multilevel"/>
    <w:tmpl w:val="53126C9A"/>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4" w15:restartNumberingAfterBreak="0">
    <w:nsid w:val="73247796"/>
    <w:multiLevelType w:val="hybridMultilevel"/>
    <w:tmpl w:val="24540BDA"/>
    <w:lvl w:ilvl="0" w:tplc="15920A8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820233"/>
    <w:multiLevelType w:val="hybridMultilevel"/>
    <w:tmpl w:val="E9F85216"/>
    <w:lvl w:ilvl="0" w:tplc="1648337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245B5A"/>
    <w:multiLevelType w:val="multilevel"/>
    <w:tmpl w:val="DD827E90"/>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77" w15:restartNumberingAfterBreak="0">
    <w:nsid w:val="74676B33"/>
    <w:multiLevelType w:val="hybridMultilevel"/>
    <w:tmpl w:val="B5BECE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5F17682"/>
    <w:multiLevelType w:val="hybridMultilevel"/>
    <w:tmpl w:val="46709128"/>
    <w:lvl w:ilvl="0" w:tplc="8C807A0E">
      <w:start w:val="1"/>
      <w:numFmt w:val="decimal"/>
      <w:lvlText w:val="%1."/>
      <w:lvlJc w:val="left"/>
      <w:pPr>
        <w:ind w:left="1440" w:hanging="360"/>
      </w:pPr>
      <w:rPr>
        <w:rFonts w:hint="default"/>
      </w:rPr>
    </w:lvl>
    <w:lvl w:ilvl="1" w:tplc="8D6039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BE3A64"/>
    <w:multiLevelType w:val="hybridMultilevel"/>
    <w:tmpl w:val="7DD82C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AD646AD"/>
    <w:multiLevelType w:val="multilevel"/>
    <w:tmpl w:val="7A2414B6"/>
    <w:lvl w:ilvl="0">
      <w:start w:val="1"/>
      <w:numFmt w:val="decimal"/>
      <w:lvlText w:val="PART %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2"/>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81" w15:restartNumberingAfterBreak="0">
    <w:nsid w:val="7B153ADB"/>
    <w:multiLevelType w:val="hybridMultilevel"/>
    <w:tmpl w:val="422E3D9E"/>
    <w:lvl w:ilvl="0" w:tplc="8DF47452">
      <w:start w:val="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7B7C1322"/>
    <w:multiLevelType w:val="hybridMultilevel"/>
    <w:tmpl w:val="5FA829AC"/>
    <w:lvl w:ilvl="0" w:tplc="74E6044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E14505"/>
    <w:multiLevelType w:val="hybridMultilevel"/>
    <w:tmpl w:val="A30A3FAE"/>
    <w:lvl w:ilvl="0" w:tplc="8BA6C30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D0457A3"/>
    <w:multiLevelType w:val="multilevel"/>
    <w:tmpl w:val="90B29310"/>
    <w:lvl w:ilvl="0">
      <w:start w:val="6"/>
      <w:numFmt w:val="decimal"/>
      <w:lvlText w:val="%1."/>
      <w:lvlJc w:val="left"/>
      <w:pPr>
        <w:tabs>
          <w:tab w:val="num" w:pos="882"/>
        </w:tabs>
        <w:ind w:left="882" w:hanging="792"/>
      </w:pPr>
      <w:rPr>
        <w:rFonts w:hint="default"/>
      </w:rPr>
    </w:lvl>
    <w:lvl w:ilvl="1">
      <w:start w:val="1"/>
      <w:numFmt w:val="decimal"/>
      <w:lvlText w:val="%2."/>
      <w:lvlJc w:val="left"/>
      <w:pPr>
        <w:tabs>
          <w:tab w:val="num" w:pos="792"/>
        </w:tabs>
        <w:ind w:left="792" w:hanging="792"/>
      </w:pPr>
      <w:rPr>
        <w:rFonts w:hint="default"/>
      </w:rPr>
    </w:lvl>
    <w:lvl w:ilvl="2">
      <w:start w:val="1"/>
      <w:numFmt w:val="upperLetter"/>
      <w:lvlText w:val="%3."/>
      <w:lvlJc w:val="left"/>
      <w:pPr>
        <w:tabs>
          <w:tab w:val="num" w:pos="792"/>
        </w:tabs>
        <w:ind w:left="792" w:hanging="504"/>
      </w:pPr>
      <w:rPr>
        <w:rFonts w:hint="default"/>
      </w:rPr>
    </w:lvl>
    <w:lvl w:ilvl="3">
      <w:start w:val="5"/>
      <w:numFmt w:val="decimal"/>
      <w:lvlText w:val="%4."/>
      <w:lvlJc w:val="left"/>
      <w:pPr>
        <w:tabs>
          <w:tab w:val="num" w:pos="1152"/>
        </w:tabs>
        <w:ind w:left="1152" w:hanging="360"/>
      </w:pPr>
      <w:rPr>
        <w:rFonts w:hint="default"/>
        <w:color w:val="auto"/>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2016"/>
        </w:tabs>
        <w:ind w:left="2016" w:hanging="504"/>
      </w:pPr>
      <w:rPr>
        <w:rFonts w:hint="default"/>
      </w:rPr>
    </w:lvl>
    <w:lvl w:ilvl="6">
      <w:start w:val="1"/>
      <w:numFmt w:val="decimal"/>
      <w:lvlText w:val="%7."/>
      <w:lvlJc w:val="left"/>
      <w:pPr>
        <w:tabs>
          <w:tab w:val="num" w:pos="2520"/>
        </w:tabs>
        <w:ind w:left="2520" w:hanging="504"/>
      </w:pPr>
      <w:rPr>
        <w:rFonts w:hint="default"/>
      </w:rPr>
    </w:lvl>
    <w:lvl w:ilvl="7">
      <w:start w:val="1"/>
      <w:numFmt w:val="lowerRoman"/>
      <w:lvlText w:val="%8."/>
      <w:lvlJc w:val="left"/>
      <w:pPr>
        <w:tabs>
          <w:tab w:val="num" w:pos="3240"/>
        </w:tabs>
        <w:ind w:left="2880" w:hanging="360"/>
      </w:pPr>
      <w:rPr>
        <w:rFonts w:hint="default"/>
      </w:rPr>
    </w:lvl>
    <w:lvl w:ilvl="8">
      <w:start w:val="1"/>
      <w:numFmt w:val="none"/>
      <w:suff w:val="nothing"/>
      <w:lvlText w:val=""/>
      <w:lvlJc w:val="left"/>
      <w:pPr>
        <w:ind w:left="32767" w:firstLine="0"/>
      </w:pPr>
      <w:rPr>
        <w:rFonts w:hint="default"/>
      </w:rPr>
    </w:lvl>
  </w:abstractNum>
  <w:abstractNum w:abstractNumId="85" w15:restartNumberingAfterBreak="0">
    <w:nsid w:val="7D307DBC"/>
    <w:multiLevelType w:val="hybridMultilevel"/>
    <w:tmpl w:val="E57A299C"/>
    <w:lvl w:ilvl="0" w:tplc="47E0DD3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5A35C3"/>
    <w:multiLevelType w:val="hybridMultilevel"/>
    <w:tmpl w:val="6F406A8C"/>
    <w:lvl w:ilvl="0" w:tplc="830C0A56">
      <w:start w:val="8"/>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8"/>
  </w:num>
  <w:num w:numId="4">
    <w:abstractNumId w:val="28"/>
  </w:num>
  <w:num w:numId="5">
    <w:abstractNumId w:val="8"/>
  </w:num>
  <w:num w:numId="6">
    <w:abstractNumId w:val="50"/>
  </w:num>
  <w:num w:numId="7">
    <w:abstractNumId w:val="75"/>
  </w:num>
  <w:num w:numId="8">
    <w:abstractNumId w:val="0"/>
  </w:num>
  <w:num w:numId="9">
    <w:abstractNumId w:val="65"/>
  </w:num>
  <w:num w:numId="10">
    <w:abstractNumId w:val="44"/>
  </w:num>
  <w:num w:numId="11">
    <w:abstractNumId w:val="39"/>
  </w:num>
  <w:num w:numId="12">
    <w:abstractNumId w:val="45"/>
  </w:num>
  <w:num w:numId="13">
    <w:abstractNumId w:val="11"/>
  </w:num>
  <w:num w:numId="14">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16"/>
  </w:num>
  <w:num w:numId="17">
    <w:abstractNumId w:val="30"/>
  </w:num>
  <w:num w:numId="18">
    <w:abstractNumId w:val="3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0"/>
  </w:num>
  <w:num w:numId="21">
    <w:abstractNumId w:val="83"/>
  </w:num>
  <w:num w:numId="22">
    <w:abstractNumId w:val="3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61"/>
  </w:num>
  <w:num w:numId="25">
    <w:abstractNumId w:val="27"/>
  </w:num>
  <w:num w:numId="26">
    <w:abstractNumId w:val="4"/>
  </w:num>
  <w:num w:numId="27">
    <w:abstractNumId w:val="79"/>
  </w:num>
  <w:num w:numId="28">
    <w:abstractNumId w:val="72"/>
  </w:num>
  <w:num w:numId="29">
    <w:abstractNumId w:val="35"/>
  </w:num>
  <w:num w:numId="30">
    <w:abstractNumId w:val="2"/>
  </w:num>
  <w:num w:numId="31">
    <w:abstractNumId w:val="23"/>
  </w:num>
  <w:num w:numId="32">
    <w:abstractNumId w:val="85"/>
  </w:num>
  <w:num w:numId="33">
    <w:abstractNumId w:val="66"/>
  </w:num>
  <w:num w:numId="34">
    <w:abstractNumId w:val="41"/>
  </w:num>
  <w:num w:numId="35">
    <w:abstractNumId w:val="24"/>
  </w:num>
  <w:num w:numId="36">
    <w:abstractNumId w:val="57"/>
  </w:num>
  <w:num w:numId="37">
    <w:abstractNumId w:val="78"/>
  </w:num>
  <w:num w:numId="38">
    <w:abstractNumId w:val="69"/>
  </w:num>
  <w:num w:numId="39">
    <w:abstractNumId w:val="52"/>
  </w:num>
  <w:num w:numId="40">
    <w:abstractNumId w:val="26"/>
  </w:num>
  <w:num w:numId="41">
    <w:abstractNumId w:val="38"/>
  </w:num>
  <w:num w:numId="42">
    <w:abstractNumId w:val="47"/>
  </w:num>
  <w:num w:numId="43">
    <w:abstractNumId w:val="84"/>
  </w:num>
  <w:num w:numId="44">
    <w:abstractNumId w:val="31"/>
  </w:num>
  <w:num w:numId="45">
    <w:abstractNumId w:val="29"/>
  </w:num>
  <w:num w:numId="46">
    <w:abstractNumId w:val="43"/>
  </w:num>
  <w:num w:numId="47">
    <w:abstractNumId w:val="51"/>
  </w:num>
  <w:num w:numId="48">
    <w:abstractNumId w:val="37"/>
  </w:num>
  <w:num w:numId="49">
    <w:abstractNumId w:val="22"/>
  </w:num>
  <w:num w:numId="50">
    <w:abstractNumId w:val="13"/>
  </w:num>
  <w:num w:numId="51">
    <w:abstractNumId w:val="77"/>
  </w:num>
  <w:num w:numId="52">
    <w:abstractNumId w:val="12"/>
  </w:num>
  <w:num w:numId="53">
    <w:abstractNumId w:val="34"/>
  </w:num>
  <w:num w:numId="54">
    <w:abstractNumId w:val="71"/>
  </w:num>
  <w:num w:numId="55">
    <w:abstractNumId w:val="82"/>
  </w:num>
  <w:num w:numId="56">
    <w:abstractNumId w:val="10"/>
  </w:num>
  <w:num w:numId="57">
    <w:abstractNumId w:val="7"/>
  </w:num>
  <w:num w:numId="58">
    <w:abstractNumId w:val="32"/>
  </w:num>
  <w:num w:numId="59">
    <w:abstractNumId w:val="63"/>
  </w:num>
  <w:num w:numId="60">
    <w:abstractNumId w:val="5"/>
  </w:num>
  <w:num w:numId="61">
    <w:abstractNumId w:val="40"/>
  </w:num>
  <w:num w:numId="62">
    <w:abstractNumId w:val="25"/>
  </w:num>
  <w:num w:numId="63">
    <w:abstractNumId w:val="3"/>
  </w:num>
  <w:num w:numId="64">
    <w:abstractNumId w:val="14"/>
  </w:num>
  <w:num w:numId="65">
    <w:abstractNumId w:val="64"/>
  </w:num>
  <w:num w:numId="66">
    <w:abstractNumId w:val="17"/>
  </w:num>
  <w:num w:numId="67">
    <w:abstractNumId w:val="62"/>
  </w:num>
  <w:num w:numId="68">
    <w:abstractNumId w:val="67"/>
  </w:num>
  <w:num w:numId="69">
    <w:abstractNumId w:val="46"/>
  </w:num>
  <w:num w:numId="70">
    <w:abstractNumId w:val="20"/>
  </w:num>
  <w:num w:numId="71">
    <w:abstractNumId w:val="49"/>
  </w:num>
  <w:num w:numId="72">
    <w:abstractNumId w:val="74"/>
  </w:num>
  <w:num w:numId="73">
    <w:abstractNumId w:val="33"/>
  </w:num>
  <w:num w:numId="74">
    <w:abstractNumId w:val="42"/>
  </w:num>
  <w:num w:numId="75">
    <w:abstractNumId w:val="80"/>
  </w:num>
  <w:num w:numId="76">
    <w:abstractNumId w:val="18"/>
  </w:num>
  <w:num w:numId="77">
    <w:abstractNumId w:val="6"/>
  </w:num>
  <w:num w:numId="78">
    <w:abstractNumId w:val="58"/>
  </w:num>
  <w:num w:numId="79">
    <w:abstractNumId w:val="86"/>
  </w:num>
  <w:num w:numId="80">
    <w:abstractNumId w:val="56"/>
  </w:num>
  <w:num w:numId="81">
    <w:abstractNumId w:val="53"/>
  </w:num>
  <w:num w:numId="82">
    <w:abstractNumId w:val="70"/>
  </w:num>
  <w:num w:numId="83">
    <w:abstractNumId w:val="73"/>
  </w:num>
  <w:num w:numId="84">
    <w:abstractNumId w:val="19"/>
  </w:num>
  <w:num w:numId="85">
    <w:abstractNumId w:val="76"/>
  </w:num>
  <w:num w:numId="86">
    <w:abstractNumId w:val="59"/>
  </w:num>
  <w:num w:numId="87">
    <w:abstractNumId w:val="54"/>
  </w:num>
  <w:num w:numId="88">
    <w:abstractNumId w:val="36"/>
  </w:num>
  <w:num w:numId="89">
    <w:abstractNumId w:val="9"/>
  </w:num>
  <w:num w:numId="90">
    <w:abstractNumId w:val="81"/>
  </w:num>
  <w:num w:numId="91">
    <w:abstractNumId w:val="1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Brandner">
    <w15:presenceInfo w15:providerId="AD" w15:userId="S::apbrandner@brandner.com::3ab6ed62-57f3-4935-b7cf-92c4482b62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32"/>
    <w:rsid w:val="00002C99"/>
    <w:rsid w:val="0003402F"/>
    <w:rsid w:val="00036453"/>
    <w:rsid w:val="00036EEE"/>
    <w:rsid w:val="000578BA"/>
    <w:rsid w:val="000A124A"/>
    <w:rsid w:val="000A44EC"/>
    <w:rsid w:val="000F4D78"/>
    <w:rsid w:val="000F7794"/>
    <w:rsid w:val="001414D2"/>
    <w:rsid w:val="001550F4"/>
    <w:rsid w:val="001A0D63"/>
    <w:rsid w:val="001A4E6F"/>
    <w:rsid w:val="001C08FA"/>
    <w:rsid w:val="001D7DD6"/>
    <w:rsid w:val="002273FD"/>
    <w:rsid w:val="00245041"/>
    <w:rsid w:val="0027240D"/>
    <w:rsid w:val="00292D3E"/>
    <w:rsid w:val="002A3FA6"/>
    <w:rsid w:val="002B7D17"/>
    <w:rsid w:val="00311131"/>
    <w:rsid w:val="0033008D"/>
    <w:rsid w:val="00353C8E"/>
    <w:rsid w:val="00357736"/>
    <w:rsid w:val="00382404"/>
    <w:rsid w:val="003B3BE1"/>
    <w:rsid w:val="003C1FE6"/>
    <w:rsid w:val="003E4FE7"/>
    <w:rsid w:val="003E6F7B"/>
    <w:rsid w:val="00407E9E"/>
    <w:rsid w:val="0041642A"/>
    <w:rsid w:val="00437137"/>
    <w:rsid w:val="004634C4"/>
    <w:rsid w:val="0047533C"/>
    <w:rsid w:val="004B6F34"/>
    <w:rsid w:val="00503B25"/>
    <w:rsid w:val="0055209D"/>
    <w:rsid w:val="00561AF3"/>
    <w:rsid w:val="0059503C"/>
    <w:rsid w:val="005B134D"/>
    <w:rsid w:val="006374FD"/>
    <w:rsid w:val="00645A90"/>
    <w:rsid w:val="0065786B"/>
    <w:rsid w:val="00666FBB"/>
    <w:rsid w:val="006C27D7"/>
    <w:rsid w:val="006F1AAB"/>
    <w:rsid w:val="007158CB"/>
    <w:rsid w:val="007323A5"/>
    <w:rsid w:val="007807FD"/>
    <w:rsid w:val="00796B10"/>
    <w:rsid w:val="007A2B3D"/>
    <w:rsid w:val="007A7D32"/>
    <w:rsid w:val="007B248C"/>
    <w:rsid w:val="007B765A"/>
    <w:rsid w:val="007B7A23"/>
    <w:rsid w:val="007C3EFC"/>
    <w:rsid w:val="00815961"/>
    <w:rsid w:val="00870C0D"/>
    <w:rsid w:val="0087405E"/>
    <w:rsid w:val="008830B7"/>
    <w:rsid w:val="008905BD"/>
    <w:rsid w:val="008C13FE"/>
    <w:rsid w:val="008D39CD"/>
    <w:rsid w:val="008E6D18"/>
    <w:rsid w:val="008F2C79"/>
    <w:rsid w:val="008F3CA5"/>
    <w:rsid w:val="008F56DA"/>
    <w:rsid w:val="008F6411"/>
    <w:rsid w:val="009046C4"/>
    <w:rsid w:val="00914433"/>
    <w:rsid w:val="0095570B"/>
    <w:rsid w:val="009A4D1B"/>
    <w:rsid w:val="009C301F"/>
    <w:rsid w:val="009E1CCE"/>
    <w:rsid w:val="009E4D9A"/>
    <w:rsid w:val="00A44733"/>
    <w:rsid w:val="00AA5437"/>
    <w:rsid w:val="00AD1315"/>
    <w:rsid w:val="00AE3ACF"/>
    <w:rsid w:val="00B70716"/>
    <w:rsid w:val="00BA3525"/>
    <w:rsid w:val="00BD6989"/>
    <w:rsid w:val="00C170A5"/>
    <w:rsid w:val="00C357DE"/>
    <w:rsid w:val="00CE7ACC"/>
    <w:rsid w:val="00D002A0"/>
    <w:rsid w:val="00D7663A"/>
    <w:rsid w:val="00D8185A"/>
    <w:rsid w:val="00E12D8C"/>
    <w:rsid w:val="00E612DB"/>
    <w:rsid w:val="00E7559F"/>
    <w:rsid w:val="00E775D1"/>
    <w:rsid w:val="00EC535B"/>
    <w:rsid w:val="00EE53CF"/>
    <w:rsid w:val="00EF1F57"/>
    <w:rsid w:val="00F0187F"/>
    <w:rsid w:val="00F01A7E"/>
    <w:rsid w:val="00F16BA5"/>
    <w:rsid w:val="00F44161"/>
    <w:rsid w:val="00F6595C"/>
    <w:rsid w:val="00FA35E0"/>
    <w:rsid w:val="00FE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0A7F82"/>
  <w15:docId w15:val="{91A3FB1C-0621-45C9-9B2E-D118A156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Arial" w:hAnsi="Arial" w:cs="Arial"/>
      <w:lang w:eastAsia="ar-SA"/>
    </w:rPr>
  </w:style>
  <w:style w:type="paragraph" w:styleId="Heading1">
    <w:name w:val="heading 1"/>
    <w:basedOn w:val="Normal"/>
    <w:next w:val="Heading2"/>
    <w:qFormat/>
    <w:pPr>
      <w:keepNext/>
      <w:numPr>
        <w:numId w:val="52"/>
      </w:numPr>
      <w:spacing w:before="200"/>
      <w:outlineLvl w:val="0"/>
    </w:pPr>
    <w:rPr>
      <w:caps/>
    </w:rPr>
  </w:style>
  <w:style w:type="paragraph" w:styleId="Heading2">
    <w:name w:val="heading 2"/>
    <w:basedOn w:val="Normal"/>
    <w:next w:val="Heading3"/>
    <w:qFormat/>
    <w:pPr>
      <w:keepNext/>
      <w:numPr>
        <w:ilvl w:val="1"/>
        <w:numId w:val="52"/>
      </w:numPr>
      <w:spacing w:before="200" w:after="200"/>
      <w:outlineLvl w:val="1"/>
    </w:pPr>
    <w:rPr>
      <w:caps/>
    </w:rPr>
  </w:style>
  <w:style w:type="paragraph" w:styleId="Heading3">
    <w:name w:val="heading 3"/>
    <w:basedOn w:val="Normal"/>
    <w:next w:val="Heading4"/>
    <w:qFormat/>
    <w:pPr>
      <w:numPr>
        <w:ilvl w:val="2"/>
        <w:numId w:val="52"/>
      </w:numPr>
      <w:spacing w:before="200" w:after="200"/>
      <w:outlineLvl w:val="2"/>
    </w:pPr>
  </w:style>
  <w:style w:type="paragraph" w:styleId="Heading4">
    <w:name w:val="heading 4"/>
    <w:basedOn w:val="Normal"/>
    <w:next w:val="BodyText"/>
    <w:qFormat/>
    <w:pPr>
      <w:tabs>
        <w:tab w:val="left" w:pos="1267"/>
      </w:tabs>
      <w:outlineLvl w:val="3"/>
    </w:pPr>
  </w:style>
  <w:style w:type="paragraph" w:styleId="Heading5">
    <w:name w:val="heading 5"/>
    <w:basedOn w:val="Normal"/>
    <w:next w:val="BodyText"/>
    <w:qFormat/>
    <w:pPr>
      <w:numPr>
        <w:ilvl w:val="4"/>
        <w:numId w:val="52"/>
      </w:numPr>
      <w:tabs>
        <w:tab w:val="left" w:pos="1710"/>
      </w:tabs>
      <w:outlineLvl w:val="4"/>
    </w:pPr>
  </w:style>
  <w:style w:type="paragraph" w:styleId="Heading6">
    <w:name w:val="heading 6"/>
    <w:basedOn w:val="Normal"/>
    <w:next w:val="BodyText"/>
    <w:qFormat/>
    <w:pPr>
      <w:tabs>
        <w:tab w:val="left" w:pos="2160"/>
      </w:tabs>
      <w:outlineLvl w:val="5"/>
    </w:pPr>
  </w:style>
  <w:style w:type="paragraph" w:styleId="Heading7">
    <w:name w:val="heading 7"/>
    <w:basedOn w:val="Normal"/>
    <w:next w:val="BodyText"/>
    <w:qFormat/>
    <w:pPr>
      <w:numPr>
        <w:ilvl w:val="6"/>
        <w:numId w:val="52"/>
      </w:numPr>
      <w:tabs>
        <w:tab w:val="left" w:pos="2610"/>
      </w:tabs>
      <w:outlineLvl w:val="6"/>
    </w:pPr>
  </w:style>
  <w:style w:type="paragraph" w:styleId="Heading8">
    <w:name w:val="heading 8"/>
    <w:basedOn w:val="Normal"/>
    <w:next w:val="BodyText"/>
    <w:qFormat/>
    <w:pPr>
      <w:numPr>
        <w:ilvl w:val="7"/>
        <w:numId w:val="52"/>
      </w:numPr>
      <w:tabs>
        <w:tab w:val="left" w:pos="3150"/>
      </w:tabs>
      <w:outlineLvl w:val="7"/>
    </w:pPr>
  </w:style>
  <w:style w:type="paragraph" w:styleId="Heading9">
    <w:name w:val="heading 9"/>
    <w:basedOn w:val="Normal"/>
    <w:next w:val="BodyText"/>
    <w:qFormat/>
    <w:pPr>
      <w:numPr>
        <w:ilvl w:val="8"/>
        <w:numId w:val="5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DefaultParagraphFont1">
    <w:name w:val="WW-Default Paragraph Font1"/>
  </w:style>
  <w:style w:type="character" w:styleId="PageNumber">
    <w:name w:val="page number"/>
    <w:basedOn w:val="WW-DefaultParagraphFont1"/>
  </w:style>
  <w:style w:type="character" w:customStyle="1" w:styleId="InchPound">
    <w:name w:val="InchPound"/>
    <w:rPr>
      <w:color w:val="000000"/>
    </w:rPr>
  </w:style>
  <w:style w:type="character" w:customStyle="1" w:styleId="Metric">
    <w:name w:val="Metric"/>
    <w:rPr>
      <w:vanish/>
      <w:color w:val="0000FF"/>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outputhighlight">
    <w:name w:val="outputhighlight"/>
    <w:basedOn w:val="WW-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enterHead">
    <w:name w:val="CenterHead"/>
    <w:basedOn w:val="Normal"/>
    <w:next w:val="Normal"/>
    <w:pPr>
      <w:spacing w:before="200" w:after="200"/>
      <w:jc w:val="center"/>
    </w:pPr>
    <w:rPr>
      <w:caps/>
    </w:rPr>
  </w:style>
  <w:style w:type="paragraph" w:styleId="Footer">
    <w:name w:val="footer"/>
    <w:basedOn w:val="Normal"/>
    <w:pPr>
      <w:tabs>
        <w:tab w:val="center" w:pos="4680"/>
        <w:tab w:val="right" w:pos="9360"/>
      </w:tabs>
    </w:pPr>
  </w:style>
  <w:style w:type="paragraph" w:styleId="Header">
    <w:name w:val="header"/>
    <w:basedOn w:val="Normal"/>
    <w:pPr>
      <w:tabs>
        <w:tab w:val="right" w:pos="9360"/>
      </w:tabs>
    </w:pPr>
    <w:rPr>
      <w:sz w:val="18"/>
    </w:rPr>
  </w:style>
  <w:style w:type="paragraph" w:customStyle="1" w:styleId="Notation">
    <w:name w:val="Notation"/>
    <w:basedOn w:val="Normal"/>
    <w:pPr>
      <w:pBdr>
        <w:top w:val="double" w:sz="1" w:space="3" w:color="800080" w:shadow="1"/>
        <w:left w:val="double" w:sz="1" w:space="3" w:color="800080" w:shadow="1"/>
        <w:bottom w:val="double" w:sz="1" w:space="3" w:color="800080" w:shadow="1"/>
        <w:right w:val="double" w:sz="1" w:space="3" w:color="800080" w:shadow="1"/>
      </w:pBdr>
      <w:spacing w:after="120"/>
      <w:ind w:left="3600"/>
      <w:jc w:val="left"/>
    </w:pPr>
    <w:rPr>
      <w:vanish/>
      <w:color w:val="800080"/>
      <w:sz w:val="18"/>
    </w:rPr>
  </w:style>
  <w:style w:type="paragraph" w:customStyle="1" w:styleId="SectionEnd">
    <w:name w:val="SectionEnd"/>
    <w:basedOn w:val="CenterHead"/>
    <w:pPr>
      <w:spacing w:before="240" w:after="0"/>
    </w:pPr>
  </w:style>
  <w:style w:type="paragraph" w:customStyle="1" w:styleId="TOCHead">
    <w:name w:val="TOCHead"/>
    <w:basedOn w:val="Normal"/>
    <w:next w:val="Normal"/>
    <w:pPr>
      <w:spacing w:before="240" w:after="120"/>
    </w:pPr>
  </w:style>
  <w:style w:type="paragraph" w:customStyle="1" w:styleId="TOCItem">
    <w:name w:val="TOCItem"/>
    <w:basedOn w:val="Normal"/>
    <w:pPr>
      <w:tabs>
        <w:tab w:val="left" w:pos="1890"/>
      </w:tabs>
      <w:ind w:left="1890" w:hanging="1800"/>
    </w:pPr>
  </w:style>
  <w:style w:type="paragraph" w:customStyle="1" w:styleId="SpecifierNotes">
    <w:name w:val="SpecifierNotes"/>
    <w:basedOn w:val="Normal"/>
    <w:rPr>
      <w:color w:val="3366FF"/>
    </w:rPr>
  </w:style>
  <w:style w:type="paragraph" w:styleId="NormalWeb">
    <w:name w:val="Normal (Web)"/>
    <w:basedOn w:val="Normal"/>
    <w:pPr>
      <w:widowControl/>
      <w:spacing w:before="280" w:after="280"/>
      <w:jc w:val="left"/>
    </w:pPr>
    <w:rPr>
      <w:rFonts w:ascii="Times New Roman" w:hAnsi="Times New Roman" w:cs="Times New Roman"/>
      <w:sz w:val="24"/>
      <w:szCs w:val="24"/>
    </w:rPr>
  </w:style>
  <w:style w:type="paragraph" w:customStyle="1" w:styleId="Heading10">
    <w:name w:val="Heading 10"/>
    <w:basedOn w:val="Heading"/>
    <w:next w:val="BodyText"/>
    <w:pPr>
      <w:numPr>
        <w:numId w:val="2"/>
      </w:numPr>
    </w:pPr>
    <w:rPr>
      <w:b/>
      <w:bCs/>
      <w:sz w:val="21"/>
      <w:szCs w:val="21"/>
    </w:rPr>
  </w:style>
  <w:style w:type="paragraph" w:styleId="ListParagraph">
    <w:name w:val="List Paragraph"/>
    <w:basedOn w:val="Normal"/>
    <w:uiPriority w:val="34"/>
    <w:qFormat/>
    <w:rsid w:val="00E612DB"/>
    <w:pPr>
      <w:ind w:left="720"/>
      <w:contextualSpacing/>
    </w:pPr>
  </w:style>
  <w:style w:type="paragraph" w:styleId="BalloonText">
    <w:name w:val="Balloon Text"/>
    <w:basedOn w:val="Normal"/>
    <w:link w:val="BalloonTextChar"/>
    <w:uiPriority w:val="99"/>
    <w:semiHidden/>
    <w:unhideWhenUsed/>
    <w:rsid w:val="004634C4"/>
    <w:rPr>
      <w:rFonts w:ascii="Tahoma" w:hAnsi="Tahoma" w:cs="Tahoma"/>
      <w:sz w:val="16"/>
      <w:szCs w:val="16"/>
    </w:rPr>
  </w:style>
  <w:style w:type="character" w:customStyle="1" w:styleId="BalloonTextChar">
    <w:name w:val="Balloon Text Char"/>
    <w:basedOn w:val="DefaultParagraphFont"/>
    <w:link w:val="BalloonText"/>
    <w:uiPriority w:val="99"/>
    <w:semiHidden/>
    <w:rsid w:val="004634C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impson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71A2-21C6-4F1F-AB76-816916E1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Section 081400 - Wood Doors</vt:lpstr>
    </vt:vector>
  </TitlesOfParts>
  <Company>Microsoft</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081400 - Wood Doors</dc:title>
  <dc:subject>Simpson Door Company</dc:subject>
  <dc:creator>Natasha Valach</dc:creator>
  <cp:lastModifiedBy>Andy Tanis</cp:lastModifiedBy>
  <cp:revision>2</cp:revision>
  <cp:lastPrinted>2014-06-02T03:15:00Z</cp:lastPrinted>
  <dcterms:created xsi:type="dcterms:W3CDTF">2021-08-10T15:35:00Z</dcterms:created>
  <dcterms:modified xsi:type="dcterms:W3CDTF">2021-08-10T15:35:00Z</dcterms:modified>
</cp:coreProperties>
</file>